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ED68" w14:textId="77777777" w:rsidR="00BC71B4" w:rsidRPr="00B713DA" w:rsidRDefault="00BC71B4" w:rsidP="00B713DA">
      <w:pPr>
        <w:spacing w:after="0"/>
        <w:ind w:firstLine="700"/>
        <w:contextualSpacing/>
        <w:rPr>
          <w:rFonts w:eastAsia="Calibri" w:cs="Times New Roman"/>
          <w:color w:val="000000"/>
          <w:kern w:val="2"/>
          <w:szCs w:val="24"/>
        </w:rPr>
      </w:pPr>
    </w:p>
    <w:p w14:paraId="54BE5EE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64AF578" w14:textId="77777777" w:rsidR="00BC71B4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4B7CF9E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AA49DC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84538FA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2A7A150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3E479BE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F1F3549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B4BDB08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681E8D82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72798A1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517419D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83CF7E2" w14:textId="77777777" w:rsidR="00B713DA" w:rsidRP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5FE566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9452A7F" w14:textId="77777777" w:rsidR="009E7230" w:rsidRPr="00B713DA" w:rsidRDefault="00F80292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ОПИСАНИЕ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ПОРЯД</w:t>
      </w: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>КА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ПРОВЕДЕНИЯ </w:t>
      </w:r>
    </w:p>
    <w:p w14:paraId="7D7C20C0" w14:textId="77777777" w:rsidR="000406F2" w:rsidRPr="00B713DA" w:rsidRDefault="009E7230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МОНИТОРИНГА КАЧЕСТВА ДОШКОЛЬНОГО ОБРАЗОВАНИЯ в 2021 году</w:t>
      </w:r>
    </w:p>
    <w:p w14:paraId="1E01650E" w14:textId="77777777" w:rsidR="00BC71B4" w:rsidRPr="00B713DA" w:rsidRDefault="00BC71B4" w:rsidP="00B713DA">
      <w:pPr>
        <w:pStyle w:val="ab"/>
        <w:tabs>
          <w:tab w:val="left" w:pos="7590"/>
        </w:tabs>
        <w:spacing w:line="360" w:lineRule="auto"/>
        <w:contextualSpacing/>
        <w:rPr>
          <w:rFonts w:ascii="Times New Roman" w:hAnsi="Times New Roman"/>
          <w:b/>
          <w:kern w:val="2"/>
          <w:szCs w:val="24"/>
        </w:rPr>
      </w:pPr>
    </w:p>
    <w:p w14:paraId="368E94F1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6F4A6A3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2A980D3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BBFEEAC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D343C6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7FD7E3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2DF5B5F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DC1141F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32D9D1D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7F12FAF" w14:textId="77777777" w:rsidR="00BC71B4" w:rsidRPr="00B713DA" w:rsidRDefault="00BC71B4" w:rsidP="00B713DA">
      <w:pPr>
        <w:pStyle w:val="ab"/>
        <w:spacing w:line="360" w:lineRule="auto"/>
        <w:contextualSpacing/>
        <w:jc w:val="both"/>
        <w:rPr>
          <w:rFonts w:ascii="Times New Roman" w:hAnsi="Times New Roman"/>
          <w:color w:val="000000"/>
          <w:kern w:val="2"/>
          <w:szCs w:val="24"/>
        </w:rPr>
      </w:pPr>
      <w:r w:rsidRPr="00B713DA">
        <w:rPr>
          <w:rFonts w:ascii="Times New Roman" w:hAnsi="Times New Roman"/>
          <w:color w:val="000000"/>
          <w:kern w:val="2"/>
          <w:szCs w:val="24"/>
        </w:rPr>
        <w:br w:type="page"/>
      </w:r>
    </w:p>
    <w:p w14:paraId="0ABF37BA" w14:textId="77777777" w:rsidR="004B22CC" w:rsidRPr="00B713DA" w:rsidRDefault="004B22CC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lastRenderedPageBreak/>
        <w:t>ПЕРЕЧЕНЬ УСЛОВНЫХ ОБОЗНАЧЕНИЙ И СОКРАЩЕНИЙ</w:t>
      </w:r>
    </w:p>
    <w:p w14:paraId="64C9844E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Внутренний мониторинг —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</w:p>
    <w:p w14:paraId="21E584D9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 — дошкольное образование</w:t>
      </w:r>
    </w:p>
    <w:p w14:paraId="7D262A82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ДОО — организация, осуществляющая образовательную деятельность в сфере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дошкольного образования</w:t>
      </w:r>
    </w:p>
    <w:p w14:paraId="3C39A77A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ЕИП МКДО — единая информационная платформа мониторинга качества дошкольного образования</w:t>
      </w:r>
    </w:p>
    <w:p w14:paraId="0ADABCAE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Закон об образовании — Федеральный закон от 29 декабря 2012 года № 273-</w:t>
      </w:r>
      <w:proofErr w:type="gramStart"/>
      <w:r w:rsidRPr="00B713DA">
        <w:rPr>
          <w:rFonts w:cs="Times New Roman"/>
          <w:szCs w:val="24"/>
        </w:rPr>
        <w:t>ФЗ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 xml:space="preserve"> «</w:t>
      </w:r>
      <w:proofErr w:type="gramEnd"/>
      <w:r w:rsidRPr="00B713DA">
        <w:rPr>
          <w:rFonts w:cs="Times New Roman"/>
          <w:szCs w:val="24"/>
        </w:rPr>
        <w:t>Об образовании в Российской Федерации»</w:t>
      </w:r>
    </w:p>
    <w:p w14:paraId="04850C06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DC4932" w:rsidRPr="00B713DA">
        <w:rPr>
          <w:rFonts w:cs="Times New Roman"/>
          <w:szCs w:val="24"/>
        </w:rPr>
        <w:t>, Концепция</w:t>
      </w:r>
      <w:r w:rsidRPr="00B713DA">
        <w:rPr>
          <w:rFonts w:cs="Times New Roman"/>
          <w:szCs w:val="24"/>
        </w:rPr>
        <w:t xml:space="preserve"> — Концепция мониторинга качества дошкольного образования </w:t>
      </w:r>
    </w:p>
    <w:p w14:paraId="7F2AE71E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Лицензия — лицензия на право осуществления образовательной деятельности</w:t>
      </w:r>
    </w:p>
    <w:p w14:paraId="2BF158C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МКДО, мониторинг — мониторинг качества дошкольного образования </w:t>
      </w:r>
    </w:p>
    <w:p w14:paraId="64E836FD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</w:rPr>
        <w:t>МОСУ – Муниципальные органы самоуправления</w:t>
      </w:r>
    </w:p>
    <w:p w14:paraId="3B92808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ОВЗ —</w:t>
      </w:r>
      <w:r w:rsidR="0097064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ограниченны</w:t>
      </w:r>
      <w:r w:rsidR="0097064A">
        <w:rPr>
          <w:rFonts w:cs="Times New Roman"/>
          <w:szCs w:val="24"/>
        </w:rPr>
        <w:t>е</w:t>
      </w:r>
      <w:r w:rsidRPr="00B713DA">
        <w:rPr>
          <w:rFonts w:cs="Times New Roman"/>
          <w:szCs w:val="24"/>
        </w:rPr>
        <w:t xml:space="preserve"> возможност</w:t>
      </w:r>
      <w:r w:rsidR="0097064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здоровья</w:t>
      </w:r>
    </w:p>
    <w:p w14:paraId="7E5A3F44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ОП ДО — образовательная программа дошкольного образования</w:t>
      </w:r>
    </w:p>
    <w:p w14:paraId="673A0DAF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ООП ДО, Программа — основная образовательная программа дошкольного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</w:t>
      </w:r>
    </w:p>
    <w:p w14:paraId="392BE7B0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ПООП ДО — Примерная основная образовательная программа дошкольного образования, одобренная решением федерального учебно-методического объединения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по общему образованию от 20 мая 2015 года № 2/15</w:t>
      </w:r>
    </w:p>
    <w:p w14:paraId="6464211A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</w:rPr>
        <w:t>РОИВ</w:t>
      </w:r>
      <w:r w:rsidRPr="00B713DA">
        <w:rPr>
          <w:rFonts w:cs="Times New Roman"/>
          <w:szCs w:val="24"/>
          <w:lang w:eastAsia="ar-SA"/>
        </w:rPr>
        <w:t xml:space="preserve"> – Региональные органы исполнительной власти</w:t>
      </w:r>
    </w:p>
    <w:p w14:paraId="7056DE4D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Рособрнадзор — Федеральная служба по надзору в сфере образования и науки</w:t>
      </w:r>
    </w:p>
    <w:p w14:paraId="4F9B137A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РППС — развивающая предметно-пространственная среда</w:t>
      </w:r>
    </w:p>
    <w:p w14:paraId="0B47118E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РСДО — региональная система дошкольного образования</w:t>
      </w:r>
    </w:p>
    <w:p w14:paraId="40792D15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ФГОС ДО — Федеральный государственный образовательный стандарт дошкольного образования, утвержденный приказом Министерства образования и науки </w:t>
      </w:r>
      <w:r w:rsidR="00B713DA">
        <w:rPr>
          <w:szCs w:val="24"/>
        </w:rPr>
        <w:t>Российской Федерации</w:t>
      </w:r>
      <w:r w:rsidR="00B713DA" w:rsidRPr="005C095C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от 17 октября 2013 года № 1155</w:t>
      </w:r>
    </w:p>
    <w:p w14:paraId="03C356D3" w14:textId="77777777" w:rsidR="00B63217" w:rsidRPr="00B713DA" w:rsidRDefault="004B22CC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</w:rPr>
        <w:t xml:space="preserve">Шкалы МКДО — Шкалы комплексного мониторинга качества дошкольного образования </w:t>
      </w:r>
      <w:r w:rsidR="00B63217" w:rsidRPr="00B713DA">
        <w:rPr>
          <w:rFonts w:cs="Times New Roman"/>
          <w:szCs w:val="24"/>
          <w:lang w:eastAsia="ar-SA"/>
        </w:rPr>
        <w:br w:type="page"/>
      </w:r>
    </w:p>
    <w:p w14:paraId="77E6881C" w14:textId="77777777" w:rsidR="00412080" w:rsidRPr="00B713DA" w:rsidRDefault="00412080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bookmarkStart w:id="0" w:name="_Toc26969023"/>
      <w:bookmarkStart w:id="1" w:name="_Toc55474266"/>
      <w:r w:rsidRPr="00B713DA">
        <w:rPr>
          <w:sz w:val="24"/>
        </w:rPr>
        <w:lastRenderedPageBreak/>
        <w:t>Общие положения</w:t>
      </w:r>
      <w:bookmarkEnd w:id="0"/>
      <w:bookmarkEnd w:id="1"/>
    </w:p>
    <w:p w14:paraId="6200817F" w14:textId="77777777" w:rsidR="0023454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1.1. Порядок проведения мониторинга качества дошкольного образования (далее </w:t>
      </w:r>
      <w:r w:rsidR="00CA16C3" w:rsidRPr="00B713DA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Порядок</w:t>
      </w:r>
      <w:r w:rsidR="00CA16C3" w:rsidRPr="00B713DA">
        <w:rPr>
          <w:rFonts w:cs="Times New Roman"/>
          <w:szCs w:val="24"/>
        </w:rPr>
        <w:t xml:space="preserve"> МКДО</w:t>
      </w:r>
      <w:r w:rsidRPr="00B713DA">
        <w:rPr>
          <w:rFonts w:cs="Times New Roman"/>
          <w:szCs w:val="24"/>
        </w:rPr>
        <w:t>) определяет формы проведения мониторинга, участников, требовани</w:t>
      </w:r>
      <w:r w:rsidR="00400A85" w:rsidRPr="00B713DA">
        <w:rPr>
          <w:rFonts w:cs="Times New Roman"/>
          <w:szCs w:val="24"/>
        </w:rPr>
        <w:t xml:space="preserve">я к его механизмам и процедурам, </w:t>
      </w:r>
      <w:r w:rsidRPr="00B713DA">
        <w:rPr>
          <w:rFonts w:cs="Times New Roman"/>
          <w:szCs w:val="24"/>
        </w:rPr>
        <w:t xml:space="preserve">требования, предъявляемые к лицам, привлекаемым к проведению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, порядок проведения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 в 2021 году, порядок использования результатов МКДО.</w:t>
      </w:r>
    </w:p>
    <w:p w14:paraId="4874D18F" w14:textId="77777777" w:rsidR="00390AF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1.2. </w:t>
      </w:r>
      <w:r w:rsidR="00390AF3" w:rsidRPr="00B713DA">
        <w:rPr>
          <w:rFonts w:cs="Times New Roman"/>
          <w:szCs w:val="24"/>
        </w:rPr>
        <w:t>М</w:t>
      </w:r>
      <w:r w:rsidR="005761B2" w:rsidRPr="00B713DA">
        <w:rPr>
          <w:rFonts w:cs="Times New Roman"/>
          <w:szCs w:val="24"/>
        </w:rPr>
        <w:t>КДО</w:t>
      </w:r>
      <w:r w:rsidR="00390AF3" w:rsidRPr="00B713DA">
        <w:rPr>
          <w:rFonts w:cs="Times New Roman"/>
          <w:szCs w:val="24"/>
        </w:rPr>
        <w:t xml:space="preserve">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</w:t>
      </w:r>
      <w:r w:rsidR="00814175" w:rsidRPr="00B713DA">
        <w:rPr>
          <w:rFonts w:cs="Times New Roman"/>
          <w:szCs w:val="24"/>
        </w:rPr>
        <w:t>ного анализа</w:t>
      </w:r>
      <w:r w:rsidR="00E242D6" w:rsidRPr="00B713DA">
        <w:rPr>
          <w:rFonts w:cs="Times New Roman"/>
          <w:szCs w:val="24"/>
        </w:rPr>
        <w:t xml:space="preserve">, </w:t>
      </w:r>
      <w:r w:rsidR="00814175" w:rsidRPr="00B713DA">
        <w:rPr>
          <w:rFonts w:cs="Times New Roman"/>
          <w:szCs w:val="24"/>
        </w:rPr>
        <w:t>оценки качества</w:t>
      </w:r>
      <w:r w:rsidR="000E6458" w:rsidRPr="00B713DA">
        <w:rPr>
          <w:rFonts w:cs="Times New Roman"/>
          <w:szCs w:val="24"/>
        </w:rPr>
        <w:t xml:space="preserve">, динамики и </w:t>
      </w:r>
      <w:r w:rsidR="00390AF3" w:rsidRPr="00B713DA">
        <w:rPr>
          <w:rFonts w:cs="Times New Roman"/>
          <w:szCs w:val="24"/>
        </w:rPr>
        <w:t>перспектив развития</w:t>
      </w:r>
      <w:r w:rsidR="00814175" w:rsidRPr="00B713DA">
        <w:rPr>
          <w:rFonts w:cs="Times New Roman"/>
          <w:szCs w:val="24"/>
        </w:rPr>
        <w:t xml:space="preserve"> </w:t>
      </w:r>
      <w:r w:rsidR="000E6458" w:rsidRPr="00B713DA">
        <w:rPr>
          <w:rFonts w:cs="Times New Roman"/>
          <w:szCs w:val="24"/>
        </w:rPr>
        <w:t xml:space="preserve">системы </w:t>
      </w:r>
      <w:r w:rsidR="00814175" w:rsidRPr="00B713DA">
        <w:rPr>
          <w:rFonts w:cs="Times New Roman"/>
          <w:szCs w:val="24"/>
        </w:rPr>
        <w:t>дошкольного</w:t>
      </w:r>
      <w:r w:rsidR="00390AF3" w:rsidRPr="00B713DA">
        <w:rPr>
          <w:rFonts w:cs="Times New Roman"/>
          <w:szCs w:val="24"/>
        </w:rPr>
        <w:t xml:space="preserve">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</w:t>
      </w:r>
      <w:r w:rsidR="005761B2" w:rsidRPr="00B713DA">
        <w:rPr>
          <w:rStyle w:val="afd"/>
          <w:rFonts w:cs="Times New Roman"/>
          <w:szCs w:val="24"/>
        </w:rPr>
        <w:footnoteReference w:id="2"/>
      </w:r>
      <w:r w:rsidR="005761B2" w:rsidRPr="00B713DA">
        <w:rPr>
          <w:rFonts w:cs="Times New Roman"/>
          <w:szCs w:val="24"/>
        </w:rPr>
        <w:t>.</w:t>
      </w:r>
    </w:p>
    <w:p w14:paraId="44982E6B" w14:textId="77777777"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1.3. Организация МКДО осуществляется Федеральной службой по надзору в сфере образования и науки,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14:paraId="1D39A60D" w14:textId="77777777" w:rsidR="00390AF3" w:rsidRPr="00B713DA" w:rsidRDefault="00390AF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4</w:t>
      </w:r>
      <w:r w:rsidRPr="00B713DA">
        <w:rPr>
          <w:rFonts w:cs="Times New Roman"/>
          <w:szCs w:val="24"/>
        </w:rPr>
        <w:t>. М</w:t>
      </w:r>
      <w:r w:rsidR="005761B2" w:rsidRPr="00B713DA">
        <w:rPr>
          <w:rFonts w:cs="Times New Roman"/>
          <w:szCs w:val="24"/>
        </w:rPr>
        <w:t>КДО</w:t>
      </w:r>
      <w:r w:rsidRPr="00B713DA">
        <w:rPr>
          <w:rFonts w:cs="Times New Roman"/>
          <w:szCs w:val="24"/>
        </w:rPr>
        <w:t xml:space="preserve"> включает в себя сбор информации о системе образования</w:t>
      </w:r>
      <w:r w:rsidR="008229FA" w:rsidRPr="00B713DA">
        <w:rPr>
          <w:rFonts w:cs="Times New Roman"/>
          <w:szCs w:val="24"/>
        </w:rPr>
        <w:t xml:space="preserve"> в части контроля качества дошкольного образования</w:t>
      </w:r>
      <w:r w:rsidRPr="00B713DA">
        <w:rPr>
          <w:rFonts w:cs="Times New Roman"/>
          <w:szCs w:val="24"/>
        </w:rPr>
        <w:t>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14:paraId="47A3F8C5" w14:textId="77777777"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5</w:t>
      </w:r>
      <w:r w:rsidRPr="00B713DA">
        <w:rPr>
          <w:rFonts w:cs="Times New Roman"/>
          <w:szCs w:val="24"/>
        </w:rPr>
        <w:t xml:space="preserve">. МКДО предусматривает многоуровневый сбор, обработку, систематизацию и анализ информации: на уровне организации, осуществляющей образовательную деятельность в сфере дошкольного образования, на уровне органов местного самоуправления, на уровне органов исполнительной власти субъектов Российской Федерации и на федеральном уровне. </w:t>
      </w:r>
    </w:p>
    <w:p w14:paraId="788B724F" w14:textId="4C134159" w:rsidR="00BF4951" w:rsidRPr="00B713DA" w:rsidRDefault="00BF4951" w:rsidP="00B713DA">
      <w:pPr>
        <w:spacing w:after="0"/>
        <w:contextualSpacing/>
        <w:rPr>
          <w:rFonts w:cs="Times New Roman"/>
          <w:bCs/>
          <w:szCs w:val="24"/>
        </w:rPr>
      </w:pPr>
      <w:r w:rsidRPr="00B713DA">
        <w:rPr>
          <w:rFonts w:cs="Times New Roman"/>
          <w:bCs/>
          <w:szCs w:val="24"/>
        </w:rPr>
        <w:lastRenderedPageBreak/>
        <w:t xml:space="preserve">1.6. Мониторинг проводится </w:t>
      </w:r>
      <w:r w:rsidR="00AD7B23">
        <w:rPr>
          <w:rFonts w:cs="Times New Roman"/>
          <w:bCs/>
          <w:szCs w:val="24"/>
        </w:rPr>
        <w:t xml:space="preserve">в </w:t>
      </w:r>
      <w:r w:rsidR="00AD7B23" w:rsidRPr="00B713DA">
        <w:rPr>
          <w:rFonts w:cs="Times New Roman"/>
          <w:bCs/>
          <w:szCs w:val="24"/>
        </w:rPr>
        <w:t>цел</w:t>
      </w:r>
      <w:r w:rsidR="00AD7B23">
        <w:rPr>
          <w:rFonts w:cs="Times New Roman"/>
          <w:bCs/>
          <w:szCs w:val="24"/>
        </w:rPr>
        <w:t>ях</w:t>
      </w:r>
      <w:r w:rsidR="00AD7B23" w:rsidRPr="00B713DA">
        <w:rPr>
          <w:rFonts w:cs="Times New Roman"/>
          <w:bCs/>
          <w:szCs w:val="24"/>
        </w:rPr>
        <w:t xml:space="preserve"> </w:t>
      </w:r>
      <w:r w:rsidRPr="00B713DA">
        <w:rPr>
          <w:rFonts w:cs="Times New Roman"/>
          <w:bCs/>
          <w:szCs w:val="24"/>
        </w:rPr>
        <w:t>установления соответствия реализуемой в организации образовательной деятельности в сфере дошкольного образования требованиям Федерального государственного образовательного стандарта дошкольного образования</w:t>
      </w:r>
      <w:r w:rsidR="00583D9A">
        <w:rPr>
          <w:rFonts w:cs="Times New Roman"/>
          <w:bCs/>
          <w:szCs w:val="24"/>
        </w:rPr>
        <w:t xml:space="preserve"> (ФГОС </w:t>
      </w:r>
      <w:del w:id="2" w:author="Раиса" w:date="2021-06-25T22:15:00Z">
        <w:r w:rsidR="00583D9A" w:rsidDel="007344AE">
          <w:rPr>
            <w:rFonts w:cs="Times New Roman"/>
            <w:bCs/>
            <w:szCs w:val="24"/>
          </w:rPr>
          <w:delText>ДО)</w:delText>
        </w:r>
        <w:r w:rsidR="00AD7B23" w:rsidDel="007344AE">
          <w:rPr>
            <w:rFonts w:cs="Times New Roman"/>
            <w:bCs/>
            <w:szCs w:val="24"/>
          </w:rPr>
          <w:delText>и</w:delText>
        </w:r>
      </w:del>
      <w:ins w:id="3" w:author="Раиса" w:date="2021-06-25T22:15:00Z">
        <w:r w:rsidR="007344AE">
          <w:rPr>
            <w:rFonts w:cs="Times New Roman"/>
            <w:bCs/>
            <w:szCs w:val="24"/>
          </w:rPr>
          <w:t>ДО) и</w:t>
        </w:r>
      </w:ins>
      <w:r w:rsidR="00AD7B23">
        <w:rPr>
          <w:rFonts w:cs="Times New Roman"/>
          <w:bCs/>
          <w:szCs w:val="24"/>
        </w:rPr>
        <w:t xml:space="preserve"> </w:t>
      </w:r>
      <w:r w:rsidRPr="00B713DA">
        <w:rPr>
          <w:rFonts w:cs="Times New Roman"/>
          <w:bCs/>
          <w:szCs w:val="24"/>
        </w:rPr>
        <w:t xml:space="preserve">формирования основы развития системы дошкольного образования. </w:t>
      </w:r>
    </w:p>
    <w:p w14:paraId="18AD2B40" w14:textId="77777777" w:rsidR="00FB2E20" w:rsidRPr="00B713DA" w:rsidRDefault="00102EA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7</w:t>
      </w:r>
      <w:r w:rsidRPr="00B713DA">
        <w:rPr>
          <w:rFonts w:cs="Times New Roman"/>
          <w:szCs w:val="24"/>
        </w:rPr>
        <w:t xml:space="preserve">. </w:t>
      </w:r>
      <w:r w:rsidR="007A5531" w:rsidRPr="00B713DA">
        <w:rPr>
          <w:rFonts w:cs="Times New Roman"/>
          <w:szCs w:val="24"/>
        </w:rPr>
        <w:t xml:space="preserve">Показатели </w:t>
      </w:r>
      <w:r w:rsidRPr="00B713DA">
        <w:rPr>
          <w:rFonts w:cs="Times New Roman"/>
          <w:szCs w:val="24"/>
        </w:rPr>
        <w:t>МКДО</w:t>
      </w:r>
      <w:r w:rsidR="007A5531" w:rsidRPr="00B713DA">
        <w:rPr>
          <w:rFonts w:cs="Times New Roman"/>
          <w:szCs w:val="24"/>
        </w:rPr>
        <w:t xml:space="preserve"> устанавливаются </w:t>
      </w:r>
      <w:r w:rsidRPr="00B713DA">
        <w:rPr>
          <w:rFonts w:cs="Times New Roman"/>
          <w:szCs w:val="24"/>
        </w:rPr>
        <w:t>Федеральной службой по надзору в сфере образования и науки</w:t>
      </w:r>
      <w:r w:rsidR="00BF4951" w:rsidRPr="00B713DA">
        <w:rPr>
          <w:rFonts w:cs="Times New Roman"/>
          <w:szCs w:val="24"/>
        </w:rPr>
        <w:t xml:space="preserve"> на основе требований ФГОС ДО</w:t>
      </w:r>
      <w:r w:rsidR="00233AD2" w:rsidRPr="00B713DA">
        <w:rPr>
          <w:rFonts w:cs="Times New Roman"/>
          <w:szCs w:val="24"/>
        </w:rPr>
        <w:t xml:space="preserve">. </w:t>
      </w:r>
      <w:r w:rsidRPr="00B713DA">
        <w:rPr>
          <w:rFonts w:cs="Times New Roman"/>
          <w:szCs w:val="24"/>
        </w:rPr>
        <w:t>Показатели МКДО 2021 указываются</w:t>
      </w:r>
      <w:r w:rsidR="00BF4951" w:rsidRPr="00B713DA">
        <w:rPr>
          <w:rFonts w:cs="Times New Roman"/>
          <w:szCs w:val="24"/>
        </w:rPr>
        <w:t xml:space="preserve"> в Комплекте МКДО, включающем</w:t>
      </w:r>
      <w:r w:rsidRPr="00B713DA">
        <w:rPr>
          <w:rFonts w:cs="Times New Roman"/>
          <w:szCs w:val="24"/>
        </w:rPr>
        <w:t xml:space="preserve"> Концепци</w:t>
      </w:r>
      <w:r w:rsidR="00BF4951" w:rsidRPr="00B713DA">
        <w:rPr>
          <w:rFonts w:cs="Times New Roman"/>
          <w:szCs w:val="24"/>
        </w:rPr>
        <w:t>ю</w:t>
      </w:r>
      <w:r w:rsidRPr="00B713DA">
        <w:rPr>
          <w:rFonts w:cs="Times New Roman"/>
          <w:szCs w:val="24"/>
        </w:rPr>
        <w:t xml:space="preserve"> МКДО</w:t>
      </w:r>
      <w:r w:rsidR="00FB2E20" w:rsidRPr="00B713DA">
        <w:rPr>
          <w:rFonts w:cs="Times New Roman"/>
          <w:szCs w:val="24"/>
        </w:rPr>
        <w:t xml:space="preserve"> и Инструментари</w:t>
      </w:r>
      <w:r w:rsidR="00BF4951" w:rsidRPr="00B713DA">
        <w:rPr>
          <w:rFonts w:cs="Times New Roman"/>
          <w:szCs w:val="24"/>
        </w:rPr>
        <w:t>й</w:t>
      </w:r>
      <w:r w:rsidR="00FB2E20" w:rsidRPr="00B713DA">
        <w:rPr>
          <w:rFonts w:cs="Times New Roman"/>
          <w:szCs w:val="24"/>
        </w:rPr>
        <w:t xml:space="preserve"> МКДО</w:t>
      </w:r>
      <w:r w:rsidR="00BF4951" w:rsidRPr="00B713DA">
        <w:rPr>
          <w:rFonts w:cs="Times New Roman"/>
          <w:szCs w:val="24"/>
        </w:rPr>
        <w:t xml:space="preserve">, </w:t>
      </w:r>
      <w:r w:rsidR="00FB2E20" w:rsidRPr="00B713DA">
        <w:rPr>
          <w:rFonts w:cs="Times New Roman"/>
          <w:szCs w:val="24"/>
        </w:rPr>
        <w:t>ежег</w:t>
      </w:r>
      <w:r w:rsidR="00BF4951" w:rsidRPr="00B713DA">
        <w:rPr>
          <w:rFonts w:cs="Times New Roman"/>
          <w:szCs w:val="24"/>
        </w:rPr>
        <w:t>одно актуализируемые</w:t>
      </w:r>
      <w:r w:rsidR="00FB2E20"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 в сфере образования</w:t>
      </w:r>
      <w:r w:rsidRPr="00B713DA">
        <w:rPr>
          <w:rFonts w:cs="Times New Roman"/>
          <w:szCs w:val="24"/>
        </w:rPr>
        <w:t xml:space="preserve">. </w:t>
      </w:r>
    </w:p>
    <w:p w14:paraId="4660F51D" w14:textId="77777777" w:rsidR="00102EA3" w:rsidRPr="00B713DA" w:rsidRDefault="00102EA3" w:rsidP="00B713DA">
      <w:pPr>
        <w:spacing w:after="0"/>
        <w:contextualSpacing/>
        <w:rPr>
          <w:rFonts w:cs="Times New Roman"/>
          <w:color w:val="231F20"/>
          <w:szCs w:val="24"/>
        </w:rPr>
      </w:pPr>
      <w:r w:rsidRPr="00B713DA">
        <w:rPr>
          <w:rFonts w:cs="Times New Roman"/>
          <w:szCs w:val="24"/>
        </w:rPr>
        <w:t xml:space="preserve">Показатели МКДО объединяются в 9 областей качества: </w:t>
      </w:r>
      <w:r w:rsidRPr="00B713DA">
        <w:rPr>
          <w:rFonts w:cs="Times New Roman"/>
          <w:color w:val="231F20"/>
          <w:szCs w:val="24"/>
        </w:rPr>
        <w:t>образовательные ориентиры; образовательная программа; содержание образовательной деятельности; образовательный процесс; образовательные условия; условия получения дошкольного образования лицами с ограниченными возможностями здоровья и инвалидами; взаимодействие с родителями</w:t>
      </w:r>
      <w:r w:rsidR="00583D9A">
        <w:rPr>
          <w:rFonts w:cs="Times New Roman"/>
          <w:color w:val="231F20"/>
          <w:szCs w:val="24"/>
        </w:rPr>
        <w:t xml:space="preserve"> (законными </w:t>
      </w:r>
      <w:r w:rsidR="0097064A">
        <w:rPr>
          <w:rFonts w:cs="Times New Roman"/>
          <w:color w:val="231F20"/>
          <w:szCs w:val="24"/>
        </w:rPr>
        <w:t>представителями</w:t>
      </w:r>
      <w:r w:rsidR="00583D9A">
        <w:rPr>
          <w:rFonts w:cs="Times New Roman"/>
          <w:color w:val="231F20"/>
          <w:szCs w:val="24"/>
        </w:rPr>
        <w:t>)</w:t>
      </w:r>
      <w:r w:rsidRPr="00B713DA">
        <w:rPr>
          <w:rFonts w:cs="Times New Roman"/>
          <w:color w:val="231F20"/>
          <w:szCs w:val="24"/>
        </w:rPr>
        <w:t>; здоровье, безопасность и повседневный уход; управление и развитие.</w:t>
      </w:r>
    </w:p>
    <w:p w14:paraId="10A84296" w14:textId="77777777" w:rsidR="005761B2" w:rsidRPr="00B713DA" w:rsidRDefault="00FB2E20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Формы проведения МКДО</w:t>
      </w:r>
    </w:p>
    <w:p w14:paraId="220F414C" w14:textId="77777777"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 xml:space="preserve">2.1. МКДО проводится в форме каскадного оценивания качества дошкольного образования с использованием </w:t>
      </w:r>
      <w:r w:rsidR="00A42D96" w:rsidRPr="00B713DA">
        <w:rPr>
          <w:rFonts w:eastAsia="Calibri" w:cs="Times New Roman"/>
          <w:color w:val="000000"/>
          <w:szCs w:val="24"/>
        </w:rPr>
        <w:t>Комплекта</w:t>
      </w:r>
      <w:r w:rsidRPr="00B713DA">
        <w:rPr>
          <w:rFonts w:eastAsia="Calibri" w:cs="Times New Roman"/>
          <w:color w:val="000000"/>
          <w:szCs w:val="24"/>
        </w:rPr>
        <w:t xml:space="preserve"> МКДО и включает последовательную оценку качества дошкольного образования в разрезе областей и показателей качества МКДО на уровне ДОО, на уровне органов местного самоуправления муниципальных районов и городских округов, на уровне органов исполнительной власти субъектов Российской Федерации и на уровне федеральных органов исполнительной власти в сфере образования.</w:t>
      </w:r>
    </w:p>
    <w:p w14:paraId="3E48BB0E" w14:textId="77777777"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>2.2. МКДО предусматривает структурированный анализ следующей информации:</w:t>
      </w:r>
    </w:p>
    <w:p w14:paraId="073CD5A4" w14:textId="77777777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нормативно-правовой</w:t>
      </w:r>
      <w:r w:rsidRPr="00B713DA">
        <w:rPr>
          <w:rFonts w:cs="Times New Roman"/>
          <w:szCs w:val="24"/>
        </w:rPr>
        <w:t xml:space="preserve"> — предусматривает сбор и анализ нормативно-правовых документов, регулирующих деятельность ДОО, локальных нормативных актов и другой документированной информации, регламентирующей и характеризующей текущую деятельность ДОО, а также органов местного самоуправления в сфере дошкольного образования, региональных и федеральных органов управления образования в сфере дошкольного образования. </w:t>
      </w:r>
    </w:p>
    <w:p w14:paraId="43DCA7FB" w14:textId="77777777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заявительной</w:t>
      </w:r>
      <w:r w:rsidRPr="00B713DA">
        <w:rPr>
          <w:rFonts w:cs="Times New Roman"/>
          <w:szCs w:val="24"/>
        </w:rPr>
        <w:t xml:space="preserve"> — предусматривает сбор информации заявительного характера о реализуемой деятельности объекта мониторинга, собираемой путем анкетирования и интервьюирования участников МКДО, проведения самооценок с использованием структурированных электронных форм;</w:t>
      </w:r>
    </w:p>
    <w:p w14:paraId="032512E4" w14:textId="77777777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lastRenderedPageBreak/>
        <w:t>– профессиональных 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наблюдений за реализуемым образовательным процессом и условиями его реализации квалифицированными специалистами ДОО, уполномоченными руководителем ДОО </w:t>
      </w:r>
      <w:r w:rsidR="00FA2F75" w:rsidRPr="00B713DA">
        <w:rPr>
          <w:rFonts w:cs="Times New Roman"/>
          <w:szCs w:val="24"/>
        </w:rPr>
        <w:t>для проведения</w:t>
      </w:r>
      <w:r w:rsidRPr="00B713DA">
        <w:rPr>
          <w:rFonts w:cs="Times New Roman"/>
          <w:szCs w:val="24"/>
        </w:rPr>
        <w:t xml:space="preserve"> внутренн</w:t>
      </w:r>
      <w:r w:rsidR="00FA2F75" w:rsidRPr="00B713DA">
        <w:rPr>
          <w:rFonts w:cs="Times New Roman"/>
          <w:szCs w:val="24"/>
        </w:rPr>
        <w:t>ей</w:t>
      </w:r>
      <w:r w:rsidRPr="00B713DA">
        <w:rPr>
          <w:rFonts w:cs="Times New Roman"/>
          <w:szCs w:val="24"/>
        </w:rPr>
        <w:t xml:space="preserve"> оценк</w:t>
      </w:r>
      <w:r w:rsidR="00FA2F75" w:rsidRPr="00B713D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качества дошкольного образования и услуг по присмотру и </w:t>
      </w:r>
      <w:r w:rsidR="00E242D6" w:rsidRPr="00B713DA">
        <w:rPr>
          <w:rFonts w:cs="Times New Roman"/>
          <w:szCs w:val="24"/>
        </w:rPr>
        <w:t xml:space="preserve">уходу </w:t>
      </w:r>
      <w:r w:rsidRPr="00B713DA">
        <w:rPr>
          <w:rFonts w:cs="Times New Roman"/>
          <w:szCs w:val="24"/>
        </w:rPr>
        <w:t>в группах ДОО, качеством взаимодействия сотрудников ДОО между собой и с внешней средой;</w:t>
      </w:r>
    </w:p>
    <w:p w14:paraId="40526BFA" w14:textId="77777777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экспертных 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внешнего экспертного наблюдения за реализуемым образовательным процессом и условиями его реализации;</w:t>
      </w:r>
    </w:p>
    <w:p w14:paraId="350523AD" w14:textId="77777777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информации об удовлетворенности потребителей образовательных услуг и услуг по присмотру и уходу за детьми — </w:t>
      </w:r>
      <w:r w:rsidRPr="00B713DA">
        <w:rPr>
          <w:rFonts w:cs="Times New Roman"/>
          <w:szCs w:val="24"/>
        </w:rPr>
        <w:t xml:space="preserve">предусматривает сбор информации о вовлеченности родителей </w:t>
      </w:r>
      <w:r w:rsidR="00583D9A">
        <w:rPr>
          <w:rFonts w:cs="Times New Roman"/>
          <w:szCs w:val="24"/>
        </w:rPr>
        <w:t xml:space="preserve">(законных представителей) </w:t>
      </w:r>
      <w:r w:rsidRPr="00B713DA">
        <w:rPr>
          <w:rFonts w:cs="Times New Roman"/>
          <w:szCs w:val="24"/>
        </w:rPr>
        <w:t xml:space="preserve">в образовательную деятельность ДОО и об удовлетворенности родителей </w:t>
      </w:r>
      <w:r w:rsidR="00583D9A" w:rsidRPr="00583D9A">
        <w:rPr>
          <w:rFonts w:cs="Times New Roman"/>
          <w:szCs w:val="24"/>
        </w:rPr>
        <w:t xml:space="preserve">(законных представителей) </w:t>
      </w:r>
      <w:r w:rsidRPr="00B713DA">
        <w:rPr>
          <w:rFonts w:cs="Times New Roman"/>
          <w:szCs w:val="24"/>
        </w:rPr>
        <w:t xml:space="preserve">воспитанников ДОО качеством </w:t>
      </w:r>
      <w:r w:rsidR="00FA2F75" w:rsidRPr="00B713DA">
        <w:rPr>
          <w:rFonts w:cs="Times New Roman"/>
          <w:szCs w:val="24"/>
        </w:rPr>
        <w:t>образовательного процесса и условиями его реализации</w:t>
      </w:r>
      <w:r w:rsidRPr="00B713DA">
        <w:rPr>
          <w:rFonts w:cs="Times New Roman"/>
          <w:szCs w:val="24"/>
        </w:rPr>
        <w:t>.</w:t>
      </w:r>
    </w:p>
    <w:p w14:paraId="213663C4" w14:textId="77777777" w:rsidR="000E6458" w:rsidRPr="00B713DA" w:rsidRDefault="000E6458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Объекты мониторинга</w:t>
      </w:r>
    </w:p>
    <w:p w14:paraId="3E9E075B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Объектами МКДО являются:</w:t>
      </w:r>
    </w:p>
    <w:p w14:paraId="4F8D0DE4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- группа организации, осуществляющей образовательную деятельность в сфере дошкольного</w:t>
      </w:r>
      <w:r w:rsidRPr="00B713DA">
        <w:rPr>
          <w:rFonts w:cs="Times New Roman"/>
          <w:spacing w:val="-6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образования;</w:t>
      </w:r>
    </w:p>
    <w:p w14:paraId="715AC9E1" w14:textId="77777777" w:rsidR="000E6458" w:rsidRPr="00B713DA" w:rsidRDefault="000E6458" w:rsidP="00B713DA">
      <w:pPr>
        <w:spacing w:after="0"/>
        <w:contextualSpacing/>
        <w:rPr>
          <w:rFonts w:cs="Times New Roman"/>
          <w:spacing w:val="-3"/>
          <w:szCs w:val="24"/>
        </w:rPr>
      </w:pPr>
      <w:r w:rsidRPr="00B713DA">
        <w:rPr>
          <w:rFonts w:cs="Times New Roman"/>
          <w:szCs w:val="24"/>
        </w:rPr>
        <w:t>- организации, осуществляющие образовательную деятельность в сфере дошкольного образования в</w:t>
      </w:r>
      <w:r w:rsidRPr="00B713DA">
        <w:rPr>
          <w:rFonts w:cs="Times New Roman"/>
          <w:spacing w:val="45"/>
          <w:szCs w:val="24"/>
        </w:rPr>
        <w:t xml:space="preserve"> </w:t>
      </w:r>
      <w:r w:rsidRPr="00B713DA">
        <w:rPr>
          <w:rFonts w:cs="Times New Roman"/>
          <w:spacing w:val="-3"/>
          <w:szCs w:val="24"/>
        </w:rPr>
        <w:t>целом;</w:t>
      </w:r>
    </w:p>
    <w:p w14:paraId="42FFA5B7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образованием, реализуемая на уровне местного самоуправления;</w:t>
      </w:r>
    </w:p>
    <w:p w14:paraId="64852363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уровне государственной власти субъектов Российской Федерации;</w:t>
      </w:r>
    </w:p>
    <w:p w14:paraId="62AB78DC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федеральном</w:t>
      </w:r>
      <w:r w:rsidRPr="00B713DA">
        <w:rPr>
          <w:rFonts w:cs="Times New Roman"/>
          <w:spacing w:val="11"/>
          <w:szCs w:val="24"/>
        </w:rPr>
        <w:t xml:space="preserve"> </w:t>
      </w:r>
      <w:r w:rsidRPr="00B713DA">
        <w:rPr>
          <w:rFonts w:cs="Times New Roman"/>
          <w:szCs w:val="24"/>
        </w:rPr>
        <w:t>уровне.</w:t>
      </w:r>
    </w:p>
    <w:p w14:paraId="67487F57" w14:textId="77777777" w:rsidR="00102EA3" w:rsidRPr="00B713DA" w:rsidRDefault="00413085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У</w:t>
      </w:r>
      <w:r w:rsidR="00D90334" w:rsidRPr="00B713DA">
        <w:rPr>
          <w:sz w:val="24"/>
        </w:rPr>
        <w:t>частники МКДО</w:t>
      </w:r>
    </w:p>
    <w:p w14:paraId="634A0A44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Основные категории участников мониторинга качества дошкольного образования:</w:t>
      </w:r>
    </w:p>
    <w:p w14:paraId="2A78AE7E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</w:t>
      </w:r>
      <w:r w:rsidRPr="00B713DA">
        <w:rPr>
          <w:rFonts w:cs="Times New Roman"/>
          <w:szCs w:val="24"/>
        </w:rPr>
        <w:t xml:space="preserve"> Федеральная служба по надзору в сфере образования и науки</w:t>
      </w:r>
      <w:r w:rsidR="008E24EB">
        <w:rPr>
          <w:rFonts w:cs="Times New Roman"/>
          <w:szCs w:val="24"/>
        </w:rPr>
        <w:t>,</w:t>
      </w:r>
      <w:r w:rsidRPr="00B713DA">
        <w:rPr>
          <w:rFonts w:cs="Times New Roman"/>
          <w:szCs w:val="24"/>
        </w:rPr>
        <w:t xml:space="preserve"> </w:t>
      </w:r>
      <w:r w:rsidR="00583D9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 и привлекаемые ими специалисты для проведен</w:t>
      </w:r>
      <w:r w:rsidR="00C30F39" w:rsidRPr="00B713DA">
        <w:rPr>
          <w:rFonts w:cs="Times New Roman"/>
          <w:szCs w:val="24"/>
        </w:rPr>
        <w:t>ия МКДО;</w:t>
      </w:r>
    </w:p>
    <w:p w14:paraId="72CADECD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lastRenderedPageBreak/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Федерации, осуществляющие переданные Российской Федерацией полномочия по государственному контрол</w:t>
      </w:r>
      <w:r w:rsidR="00C30F39" w:rsidRPr="00B713DA">
        <w:rPr>
          <w:rFonts w:cs="Times New Roman"/>
          <w:szCs w:val="24"/>
        </w:rPr>
        <w:t>ю (надзору) в сфере образования;</w:t>
      </w:r>
    </w:p>
    <w:p w14:paraId="6BD2662A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местного самоуправления</w:t>
      </w:r>
      <w:r w:rsidR="00C30F39" w:rsidRPr="00B713DA">
        <w:rPr>
          <w:rFonts w:cs="Times New Roman"/>
          <w:szCs w:val="24"/>
        </w:rPr>
        <w:t>;</w:t>
      </w:r>
    </w:p>
    <w:p w14:paraId="01A657AA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бразовательные организации, осуществляющие образовательную деятельность в сфере дошкольного образования (ДОО)</w:t>
      </w:r>
      <w:r w:rsidR="00C30F39" w:rsidRPr="00B713DA">
        <w:rPr>
          <w:rFonts w:cs="Times New Roman"/>
          <w:szCs w:val="24"/>
        </w:rPr>
        <w:t>;</w:t>
      </w:r>
    </w:p>
    <w:p w14:paraId="657DD8B7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с</w:t>
      </w:r>
      <w:r w:rsidRPr="00B713DA">
        <w:rPr>
          <w:rFonts w:cs="Times New Roman"/>
          <w:szCs w:val="24"/>
        </w:rPr>
        <w:t>отрудники ДОО</w:t>
      </w:r>
      <w:r w:rsidR="00C30F39" w:rsidRPr="00B713DA">
        <w:rPr>
          <w:rFonts w:cs="Times New Roman"/>
          <w:szCs w:val="24"/>
        </w:rPr>
        <w:t>;</w:t>
      </w:r>
      <w:r w:rsidRPr="00B713DA">
        <w:rPr>
          <w:rFonts w:cs="Times New Roman"/>
          <w:szCs w:val="24"/>
        </w:rPr>
        <w:t xml:space="preserve"> </w:t>
      </w:r>
    </w:p>
    <w:p w14:paraId="27EFDB05" w14:textId="01AA2944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del w:id="4" w:author="Раиса" w:date="2021-08-17T12:11:00Z">
        <w:r w:rsidR="00C30F39" w:rsidRPr="00B713DA" w:rsidDel="00A86206">
          <w:rPr>
            <w:rFonts w:cs="Times New Roman"/>
            <w:szCs w:val="24"/>
          </w:rPr>
          <w:delText>о</w:delText>
        </w:r>
        <w:r w:rsidRPr="00B713DA" w:rsidDel="00A86206">
          <w:rPr>
            <w:rFonts w:cs="Times New Roman"/>
            <w:szCs w:val="24"/>
          </w:rPr>
          <w:delText>бучающиеся,  родители</w:delText>
        </w:r>
      </w:del>
      <w:ins w:id="5" w:author="Раиса" w:date="2021-08-17T12:11:00Z">
        <w:r w:rsidR="00A86206" w:rsidRPr="00B713DA">
          <w:rPr>
            <w:rFonts w:cs="Times New Roman"/>
            <w:szCs w:val="24"/>
          </w:rPr>
          <w:t>обучающиеся, родители</w:t>
        </w:r>
      </w:ins>
      <w:r w:rsidRPr="00B713DA">
        <w:rPr>
          <w:rFonts w:cs="Times New Roman"/>
          <w:szCs w:val="24"/>
        </w:rPr>
        <w:t xml:space="preserve"> </w:t>
      </w:r>
      <w:del w:id="6" w:author="Раиса" w:date="2021-08-17T12:11:00Z">
        <w:r w:rsidR="00583D9A" w:rsidDel="00A86206">
          <w:rPr>
            <w:rFonts w:cs="Times New Roman"/>
            <w:szCs w:val="24"/>
          </w:rPr>
          <w:delText>(</w:delText>
        </w:r>
        <w:r w:rsidRPr="00B713DA" w:rsidDel="00A86206">
          <w:rPr>
            <w:rFonts w:cs="Times New Roman"/>
            <w:szCs w:val="24"/>
          </w:rPr>
          <w:delText xml:space="preserve"> законные</w:delText>
        </w:r>
      </w:del>
      <w:ins w:id="7" w:author="Раиса" w:date="2021-08-17T12:11:00Z">
        <w:r w:rsidR="00A86206">
          <w:rPr>
            <w:rFonts w:cs="Times New Roman"/>
            <w:szCs w:val="24"/>
          </w:rPr>
          <w:t>(</w:t>
        </w:r>
        <w:r w:rsidR="00A86206" w:rsidRPr="00B713DA">
          <w:rPr>
            <w:rFonts w:cs="Times New Roman"/>
            <w:szCs w:val="24"/>
          </w:rPr>
          <w:t>законные</w:t>
        </w:r>
      </w:ins>
      <w:r w:rsidRPr="00B713DA">
        <w:rPr>
          <w:rFonts w:cs="Times New Roman"/>
          <w:szCs w:val="24"/>
        </w:rPr>
        <w:t xml:space="preserve"> </w:t>
      </w:r>
      <w:r w:rsidR="00C30F39" w:rsidRPr="00B713DA">
        <w:rPr>
          <w:rFonts w:cs="Times New Roman"/>
          <w:szCs w:val="24"/>
        </w:rPr>
        <w:t>представители</w:t>
      </w:r>
      <w:r w:rsidR="00583D9A">
        <w:rPr>
          <w:rFonts w:cs="Times New Roman"/>
          <w:szCs w:val="24"/>
        </w:rPr>
        <w:t>)</w:t>
      </w:r>
      <w:r w:rsidR="00C30F39" w:rsidRPr="00B713DA">
        <w:rPr>
          <w:rFonts w:cs="Times New Roman"/>
          <w:szCs w:val="24"/>
        </w:rPr>
        <w:t xml:space="preserve"> воспитанников ДОО;</w:t>
      </w:r>
    </w:p>
    <w:p w14:paraId="37B21B65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ор</w:t>
      </w:r>
      <w:r w:rsidRPr="00B713DA">
        <w:rPr>
          <w:rFonts w:cs="Times New Roman"/>
          <w:szCs w:val="24"/>
        </w:rPr>
        <w:t>ганизации-операторы МКДО</w:t>
      </w:r>
      <w:r w:rsidR="00C30F39" w:rsidRPr="00B713DA">
        <w:rPr>
          <w:rFonts w:cs="Times New Roman"/>
          <w:szCs w:val="24"/>
        </w:rPr>
        <w:t>;</w:t>
      </w:r>
    </w:p>
    <w:p w14:paraId="46D1BD98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 xml:space="preserve">эксперты МКДО. </w:t>
      </w:r>
    </w:p>
    <w:p w14:paraId="77634A21" w14:textId="77777777" w:rsidR="005B0F18" w:rsidRPr="00B713DA" w:rsidRDefault="00D90334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r w:rsidRPr="00B713DA">
        <w:rPr>
          <w:sz w:val="24"/>
        </w:rPr>
        <w:t>Комплект МКДО</w:t>
      </w:r>
    </w:p>
    <w:p w14:paraId="371FD2FE" w14:textId="77777777" w:rsidR="005B0F18" w:rsidRPr="00B713DA" w:rsidRDefault="00D90334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Мониторинг осуществляется с использованием Комплекта МКДО, который включает Концепцию МКДО, Описание механизмов, процедур и инструментария МКДО, Инструментарий МКДО. Комплект МКДО </w:t>
      </w:r>
      <w:r w:rsidR="00BD5CC3" w:rsidRPr="00B713DA">
        <w:rPr>
          <w:rFonts w:cs="Times New Roman"/>
          <w:szCs w:val="24"/>
        </w:rPr>
        <w:t>подлежит</w:t>
      </w:r>
      <w:r w:rsidRPr="00B713DA">
        <w:rPr>
          <w:rFonts w:cs="Times New Roman"/>
          <w:szCs w:val="24"/>
        </w:rPr>
        <w:t xml:space="preserve"> ежегодн</w:t>
      </w:r>
      <w:r w:rsidR="00BD5CC3" w:rsidRPr="00B713DA">
        <w:rPr>
          <w:rFonts w:cs="Times New Roman"/>
          <w:szCs w:val="24"/>
        </w:rPr>
        <w:t>ой</w:t>
      </w:r>
      <w:r w:rsidRPr="00B713DA">
        <w:rPr>
          <w:rFonts w:cs="Times New Roman"/>
          <w:szCs w:val="24"/>
        </w:rPr>
        <w:t xml:space="preserve"> актуализаци</w:t>
      </w:r>
      <w:r w:rsidR="00BD5CC3" w:rsidRPr="00B713D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Федерации, регулирующей деятельность организаций, осуществляющих образовательную деятельность в сфере дошкольного образования, а также регулирующей деятельность органов местного самоуправления и органов исполнительной власти субъектов Российской Федерации. </w:t>
      </w:r>
    </w:p>
    <w:p w14:paraId="5AEE2F9E" w14:textId="77777777" w:rsidR="007E41FD" w:rsidRPr="00B713DA" w:rsidRDefault="00BD5CC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Концепция МКДО </w:t>
      </w:r>
      <w:r w:rsidR="00D41552" w:rsidRPr="00B713DA">
        <w:rPr>
          <w:rFonts w:eastAsia="Times New Roman" w:cs="Times New Roman"/>
          <w:color w:val="000000"/>
          <w:szCs w:val="24"/>
        </w:rPr>
        <w:t>описывает основополагающи</w:t>
      </w:r>
      <w:r w:rsidR="007E41FD" w:rsidRPr="00B713DA">
        <w:rPr>
          <w:rFonts w:eastAsia="Times New Roman" w:cs="Times New Roman"/>
          <w:color w:val="000000"/>
          <w:szCs w:val="24"/>
        </w:rPr>
        <w:t>е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компонент</w:t>
      </w:r>
      <w:r w:rsidR="007E41FD" w:rsidRPr="00B713DA">
        <w:rPr>
          <w:rFonts w:eastAsia="Times New Roman" w:cs="Times New Roman"/>
          <w:color w:val="000000"/>
          <w:szCs w:val="24"/>
        </w:rPr>
        <w:t>ы МКДО</w:t>
      </w:r>
      <w:r w:rsidR="00D41552" w:rsidRPr="00B713DA">
        <w:rPr>
          <w:rFonts w:eastAsia="Times New Roman" w:cs="Times New Roman"/>
          <w:color w:val="000000"/>
          <w:szCs w:val="24"/>
        </w:rPr>
        <w:t>: концептуальн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научно-методологическ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правов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организационн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и технологическ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основы</w:t>
      </w:r>
      <w:r w:rsidR="007E41FD" w:rsidRPr="00B713DA">
        <w:rPr>
          <w:rFonts w:eastAsia="Times New Roman" w:cs="Times New Roman"/>
          <w:color w:val="000000"/>
          <w:szCs w:val="24"/>
        </w:rPr>
        <w:t xml:space="preserve"> проведения мониторинга, </w:t>
      </w:r>
      <w:r w:rsidR="0059054E" w:rsidRPr="00B713DA">
        <w:rPr>
          <w:rFonts w:eastAsia="Times New Roman" w:cs="Times New Roman"/>
          <w:color w:val="000000"/>
          <w:szCs w:val="24"/>
        </w:rPr>
        <w:t xml:space="preserve">задает </w:t>
      </w:r>
      <w:r w:rsidR="0059054E" w:rsidRPr="00B713DA">
        <w:rPr>
          <w:rFonts w:cs="Times New Roman"/>
          <w:spacing w:val="3"/>
          <w:szCs w:val="24"/>
        </w:rPr>
        <w:t xml:space="preserve">единые </w:t>
      </w:r>
      <w:r w:rsidR="0059054E" w:rsidRPr="00B713DA">
        <w:rPr>
          <w:rFonts w:cs="Times New Roman"/>
          <w:szCs w:val="24"/>
        </w:rPr>
        <w:t xml:space="preserve">ориентиры </w:t>
      </w:r>
      <w:r w:rsidR="0059054E" w:rsidRPr="00B713DA">
        <w:rPr>
          <w:rFonts w:cs="Times New Roman"/>
          <w:spacing w:val="4"/>
          <w:szCs w:val="24"/>
        </w:rPr>
        <w:t xml:space="preserve">для </w:t>
      </w:r>
      <w:r w:rsidR="007E41FD" w:rsidRPr="00B713DA">
        <w:rPr>
          <w:rFonts w:cs="Times New Roman"/>
          <w:szCs w:val="24"/>
        </w:rPr>
        <w:t>развития</w:t>
      </w:r>
      <w:r w:rsidR="0059054E" w:rsidRPr="00B713DA">
        <w:rPr>
          <w:rFonts w:cs="Times New Roman"/>
          <w:szCs w:val="24"/>
        </w:rPr>
        <w:t xml:space="preserve"> качества дошкольного образования при сохранении вариативности и многообразия разрабатываемых и </w:t>
      </w:r>
      <w:r w:rsidR="0059054E" w:rsidRPr="00B713DA">
        <w:rPr>
          <w:rFonts w:cs="Times New Roman"/>
          <w:spacing w:val="2"/>
          <w:szCs w:val="24"/>
        </w:rPr>
        <w:t xml:space="preserve">реализуемых </w:t>
      </w:r>
      <w:r w:rsidR="0059054E" w:rsidRPr="00B713DA">
        <w:rPr>
          <w:rFonts w:cs="Times New Roman"/>
          <w:szCs w:val="24"/>
        </w:rPr>
        <w:t>образовательных</w:t>
      </w:r>
      <w:r w:rsidR="0059054E" w:rsidRPr="00B713DA">
        <w:rPr>
          <w:rFonts w:cs="Times New Roman"/>
          <w:spacing w:val="12"/>
          <w:szCs w:val="24"/>
        </w:rPr>
        <w:t xml:space="preserve"> </w:t>
      </w:r>
      <w:r w:rsidR="0059054E" w:rsidRPr="00B713DA">
        <w:rPr>
          <w:rFonts w:cs="Times New Roman"/>
          <w:szCs w:val="24"/>
        </w:rPr>
        <w:t>программ</w:t>
      </w:r>
      <w:r w:rsidR="00D26F8D" w:rsidRPr="00B713DA">
        <w:rPr>
          <w:rFonts w:cs="Times New Roman"/>
          <w:szCs w:val="24"/>
        </w:rPr>
        <w:t xml:space="preserve">. </w:t>
      </w:r>
    </w:p>
    <w:p w14:paraId="7EA595F7" w14:textId="77777777" w:rsidR="007E41FD" w:rsidRPr="00B713DA" w:rsidRDefault="00D26F8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Концепция </w:t>
      </w:r>
      <w:r w:rsidR="00BD5CC3" w:rsidRPr="00B713DA">
        <w:rPr>
          <w:rFonts w:cs="Times New Roman"/>
          <w:szCs w:val="24"/>
        </w:rPr>
        <w:t xml:space="preserve">МКДО задает набор областей и показателей качества МКДО. Инструментарий МКДО включает измерительные материалы для оценки каждого показателя качества МКДО, а также описывает алгоритмы обработки собранной информации. </w:t>
      </w:r>
    </w:p>
    <w:p w14:paraId="31770F34" w14:textId="77777777" w:rsidR="00662C0C" w:rsidRPr="00B713DA" w:rsidRDefault="006B381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Для того</w:t>
      </w:r>
      <w:r w:rsidR="001940ED" w:rsidRPr="00B713DA">
        <w:rPr>
          <w:rFonts w:cs="Times New Roman"/>
          <w:szCs w:val="24"/>
        </w:rPr>
        <w:t xml:space="preserve"> чтобы мониторинговые мероприятия </w:t>
      </w:r>
      <w:r w:rsidR="00D26F8D" w:rsidRPr="00B713DA">
        <w:rPr>
          <w:rFonts w:cs="Times New Roman"/>
          <w:szCs w:val="24"/>
        </w:rPr>
        <w:t>выполняли</w:t>
      </w:r>
      <w:r w:rsidR="001940ED" w:rsidRPr="00B713DA">
        <w:rPr>
          <w:rFonts w:cs="Times New Roman"/>
          <w:szCs w:val="24"/>
        </w:rPr>
        <w:t xml:space="preserve"> не только контролирующую, но и </w:t>
      </w:r>
      <w:r w:rsidR="001940ED" w:rsidRPr="00B713DA">
        <w:rPr>
          <w:rFonts w:cs="Times New Roman"/>
          <w:i/>
          <w:szCs w:val="24"/>
        </w:rPr>
        <w:t>развивающую функцию</w:t>
      </w:r>
      <w:r w:rsidR="001940ED" w:rsidRPr="00B713DA">
        <w:rPr>
          <w:rFonts w:cs="Times New Roman"/>
          <w:szCs w:val="24"/>
        </w:rPr>
        <w:t xml:space="preserve">, </w:t>
      </w:r>
      <w:r w:rsidR="00662C0C" w:rsidRPr="00B713DA">
        <w:rPr>
          <w:rFonts w:cs="Times New Roman"/>
          <w:szCs w:val="24"/>
        </w:rPr>
        <w:t xml:space="preserve">задавали четкие ориентиры развития дошкольного образования, </w:t>
      </w:r>
      <w:r w:rsidR="00E242D6" w:rsidRPr="00B713DA">
        <w:rPr>
          <w:rFonts w:cs="Times New Roman"/>
          <w:szCs w:val="24"/>
        </w:rPr>
        <w:t>в Концепции определены</w:t>
      </w:r>
      <w:r w:rsidR="00662C0C" w:rsidRPr="00B713DA">
        <w:rPr>
          <w:rFonts w:cs="Times New Roman"/>
          <w:szCs w:val="24"/>
        </w:rPr>
        <w:t xml:space="preserve"> соответствующие требования к Инструментарию. </w:t>
      </w:r>
    </w:p>
    <w:p w14:paraId="3F8F1C13" w14:textId="77777777" w:rsidR="00F741AD" w:rsidRPr="00B713DA" w:rsidRDefault="00F741A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Для повышения эффективности проведения мониторинга рекомендуется использовать «Методические рекомендации по проведению МКДО в 2021 году». </w:t>
      </w:r>
    </w:p>
    <w:p w14:paraId="7034EB1A" w14:textId="77777777" w:rsidR="001860A2" w:rsidRPr="00B713DA" w:rsidRDefault="00C3347B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lastRenderedPageBreak/>
        <w:t>5</w:t>
      </w:r>
      <w:r w:rsidR="0059019C" w:rsidRPr="00B713DA">
        <w:rPr>
          <w:sz w:val="24"/>
        </w:rPr>
        <w:t xml:space="preserve">. </w:t>
      </w:r>
      <w:r w:rsidR="001860A2" w:rsidRPr="00B713DA">
        <w:rPr>
          <w:sz w:val="24"/>
        </w:rPr>
        <w:t>Организа</w:t>
      </w:r>
      <w:r w:rsidR="00B713DA">
        <w:rPr>
          <w:sz w:val="24"/>
        </w:rPr>
        <w:t>ционная модель проведения МКДО</w:t>
      </w:r>
    </w:p>
    <w:p w14:paraId="392C3B5B" w14:textId="77777777" w:rsidR="001860A2" w:rsidRPr="00B713DA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4.1. Организационная структура МКДО предусматривает </w:t>
      </w:r>
      <w:r w:rsidR="001860A2" w:rsidRPr="00B713DA">
        <w:rPr>
          <w:rFonts w:cs="Times New Roman"/>
          <w:szCs w:val="24"/>
        </w:rPr>
        <w:t xml:space="preserve">отбор организаций и специалистов для выполнения функционала следующих ролей участников МКДО: </w:t>
      </w:r>
      <w:r w:rsidRPr="00B713DA">
        <w:rPr>
          <w:rFonts w:cs="Times New Roman"/>
          <w:szCs w:val="24"/>
        </w:rPr>
        <w:t xml:space="preserve">федеральная организация-оператор МКДО, федеральный координатор МКДО, </w:t>
      </w:r>
      <w:r w:rsidR="001860A2" w:rsidRPr="00B713DA">
        <w:rPr>
          <w:rFonts w:cs="Times New Roman"/>
          <w:szCs w:val="24"/>
        </w:rPr>
        <w:t>региональный руководитель МКДО, региональная организация-оператор МКДО, региональный координатор МКДО, эксперт ДОО, муниципальный координатор МКДО, руководитель ДОО, координатор ДОО, координатор корпуса ДОО (для тех организаций — участниц МКДО, которые реализуют образовательную деятельность одновременно в нескольких филиалах / корпусах), эксперты ДОО.</w:t>
      </w:r>
      <w:r w:rsidR="00383068" w:rsidRPr="00B713DA">
        <w:rPr>
          <w:rFonts w:cs="Times New Roman"/>
          <w:szCs w:val="24"/>
        </w:rPr>
        <w:t xml:space="preserve"> Функционал участников МКДО описан </w:t>
      </w:r>
      <w:r w:rsidRPr="00B713DA">
        <w:rPr>
          <w:rFonts w:cs="Times New Roman"/>
          <w:szCs w:val="24"/>
        </w:rPr>
        <w:t>в «Методических рекомендациях по проведению МКДО 2021»</w:t>
      </w:r>
      <w:r w:rsidR="00383068" w:rsidRPr="00B713DA">
        <w:rPr>
          <w:rFonts w:cs="Times New Roman"/>
          <w:szCs w:val="24"/>
        </w:rPr>
        <w:t>.</w:t>
      </w:r>
    </w:p>
    <w:p w14:paraId="70EDF616" w14:textId="77777777" w:rsidR="00A42D96" w:rsidRPr="00B713DA" w:rsidRDefault="00A42D96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4.2. Сбор, обработка, систематизация и анализ информации МКДО проводится с использованием Единой информационной платформы МКДО (ЕИП МКДО), предусматривающей каскадную интеграцию данных, собранных участниками МКДО. </w:t>
      </w:r>
    </w:p>
    <w:p w14:paraId="740696A3" w14:textId="77777777" w:rsidR="00BB05FB" w:rsidRPr="00B713DA" w:rsidRDefault="004E655C" w:rsidP="00B713DA">
      <w:pPr>
        <w:snapToGrid w:val="0"/>
        <w:spacing w:after="0"/>
        <w:ind w:firstLine="0"/>
        <w:contextualSpacing/>
        <w:jc w:val="center"/>
        <w:rPr>
          <w:rFonts w:cs="Times New Roman"/>
          <w:szCs w:val="24"/>
        </w:rPr>
      </w:pPr>
      <w:r w:rsidRPr="00B713DA">
        <w:rPr>
          <w:rFonts w:cs="Times New Roman"/>
          <w:noProof/>
          <w:szCs w:val="24"/>
          <w:lang w:eastAsia="ru-RU"/>
        </w:rPr>
        <w:drawing>
          <wp:inline distT="0" distB="0" distL="0" distR="0" wp14:anchorId="6A50E2AB" wp14:editId="3C14A6C5">
            <wp:extent cx="5296205" cy="3192572"/>
            <wp:effectExtent l="0" t="0" r="0" b="8255"/>
            <wp:docPr id="1" name="Рисунок 1" descr="Рисунок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А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47" cy="319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DD3BE" w14:textId="77777777" w:rsidR="00BB05FB" w:rsidRDefault="00BB05FB" w:rsidP="00B713DA">
      <w:pPr>
        <w:snapToGrid w:val="0"/>
        <w:spacing w:after="0"/>
        <w:contextualSpacing/>
        <w:jc w:val="center"/>
        <w:rPr>
          <w:rFonts w:eastAsia="Calibri" w:cs="Times New Roman"/>
          <w:i/>
          <w:color w:val="000000"/>
          <w:szCs w:val="24"/>
        </w:rPr>
      </w:pPr>
      <w:r w:rsidRPr="00B713DA">
        <w:rPr>
          <w:rFonts w:eastAsia="Calibri" w:cs="Times New Roman"/>
          <w:i/>
          <w:color w:val="000000"/>
          <w:szCs w:val="24"/>
        </w:rPr>
        <w:t xml:space="preserve">Рисунок </w:t>
      </w:r>
      <w:r w:rsidR="0088330F">
        <w:rPr>
          <w:rFonts w:eastAsia="Calibri" w:cs="Times New Roman"/>
          <w:i/>
          <w:color w:val="000000"/>
          <w:szCs w:val="24"/>
        </w:rPr>
        <w:t>1</w:t>
      </w:r>
      <w:r w:rsidRPr="00B713DA">
        <w:rPr>
          <w:rFonts w:eastAsia="Calibri" w:cs="Times New Roman"/>
          <w:i/>
          <w:color w:val="000000"/>
          <w:szCs w:val="24"/>
        </w:rPr>
        <w:t>. Организационная схема сбора информации МКДО</w:t>
      </w:r>
    </w:p>
    <w:p w14:paraId="6240E27C" w14:textId="77777777" w:rsidR="00B713DA" w:rsidRDefault="00B713DA">
      <w:pPr>
        <w:spacing w:after="160" w:line="259" w:lineRule="auto"/>
        <w:ind w:firstLine="0"/>
        <w:jc w:val="left"/>
        <w:rPr>
          <w:rFonts w:eastAsia="Calibri" w:cs="Times New Roman"/>
          <w:i/>
          <w:color w:val="000000"/>
          <w:szCs w:val="24"/>
        </w:rPr>
      </w:pPr>
      <w:r>
        <w:rPr>
          <w:rFonts w:eastAsia="Calibri" w:cs="Times New Roman"/>
          <w:i/>
          <w:color w:val="000000"/>
          <w:szCs w:val="24"/>
        </w:rPr>
        <w:br w:type="page"/>
      </w:r>
    </w:p>
    <w:p w14:paraId="6E3D8D4E" w14:textId="77777777" w:rsidR="00FE4F14" w:rsidRPr="00B713DA" w:rsidRDefault="00830FDD" w:rsidP="00B713DA">
      <w:pPr>
        <w:pStyle w:val="2"/>
        <w:numPr>
          <w:ilvl w:val="0"/>
          <w:numId w:val="3"/>
        </w:numPr>
        <w:spacing w:after="0"/>
        <w:contextualSpacing/>
        <w:rPr>
          <w:sz w:val="24"/>
        </w:rPr>
      </w:pPr>
      <w:bookmarkStart w:id="8" w:name="_Toc55474274"/>
      <w:bookmarkStart w:id="9" w:name="_GoBack"/>
      <w:r w:rsidRPr="00B713DA">
        <w:rPr>
          <w:sz w:val="24"/>
        </w:rPr>
        <w:lastRenderedPageBreak/>
        <w:t>Регламент проведения МКДО в 2021 году</w:t>
      </w:r>
    </w:p>
    <w:p w14:paraId="4A62D682" w14:textId="77777777" w:rsidR="00830FDD" w:rsidRPr="00B713DA" w:rsidRDefault="00FE4F14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t>План-график проведения МКДО в 2021 году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6" w:space="0" w:color="231F20"/>
          <w:insideV w:val="single" w:sz="6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1"/>
        <w:gridCol w:w="6616"/>
        <w:gridCol w:w="1395"/>
      </w:tblGrid>
      <w:tr w:rsidR="00FE4F14" w:rsidRPr="00B713DA" w14:paraId="7D021ED6" w14:textId="77777777" w:rsidTr="00B713DA">
        <w:trPr>
          <w:trHeight w:hRule="exact" w:val="417"/>
        </w:trPr>
        <w:tc>
          <w:tcPr>
            <w:tcW w:w="775" w:type="pct"/>
            <w:shd w:val="clear" w:color="auto" w:fill="DCDDDE"/>
          </w:tcPr>
          <w:p w14:paraId="4CCC05BA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Этапы МКДО</w:t>
            </w:r>
          </w:p>
        </w:tc>
        <w:tc>
          <w:tcPr>
            <w:tcW w:w="3451" w:type="pct"/>
            <w:shd w:val="clear" w:color="auto" w:fill="DCDDDE"/>
          </w:tcPr>
          <w:p w14:paraId="4A049BDE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Процедуры МКДО</w:t>
            </w:r>
          </w:p>
        </w:tc>
        <w:tc>
          <w:tcPr>
            <w:tcW w:w="774" w:type="pct"/>
            <w:shd w:val="clear" w:color="auto" w:fill="DCDDDE"/>
          </w:tcPr>
          <w:p w14:paraId="2DDC71AF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FE4F14" w:rsidRPr="00B713DA" w14:paraId="43BD9279" w14:textId="77777777" w:rsidTr="00B713DA">
        <w:trPr>
          <w:trHeight w:hRule="exact" w:val="597"/>
        </w:trPr>
        <w:tc>
          <w:tcPr>
            <w:tcW w:w="5000" w:type="pct"/>
            <w:gridSpan w:val="3"/>
          </w:tcPr>
          <w:p w14:paraId="5565F6E5" w14:textId="3E00E43D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Этап 1. Подготовка к проведению МКДО </w:t>
            </w:r>
            <w:r w:rsidR="004512D3" w:rsidRPr="00B713DA">
              <w:rPr>
                <w:rFonts w:cs="Times New Roman"/>
                <w:szCs w:val="24"/>
              </w:rPr>
              <w:t>н</w:t>
            </w:r>
            <w:r w:rsidRPr="00B713DA">
              <w:rPr>
                <w:rFonts w:cs="Times New Roman"/>
                <w:szCs w:val="24"/>
              </w:rPr>
              <w:t xml:space="preserve">а федеральном </w:t>
            </w:r>
            <w:del w:id="10" w:author="Раиса" w:date="2021-08-17T12:17:00Z">
              <w:r w:rsidRPr="00B713DA" w:rsidDel="00A86206">
                <w:rPr>
                  <w:rFonts w:cs="Times New Roman"/>
                  <w:szCs w:val="24"/>
                </w:rPr>
                <w:delText>уровне/ на</w:delText>
              </w:r>
            </w:del>
            <w:proofErr w:type="gramStart"/>
            <w:ins w:id="11" w:author="Раиса" w:date="2021-08-17T12:17:00Z">
              <w:r w:rsidR="00A86206" w:rsidRPr="00B713DA">
                <w:rPr>
                  <w:rFonts w:cs="Times New Roman"/>
                  <w:szCs w:val="24"/>
                </w:rPr>
                <w:t>уровне</w:t>
              </w:r>
              <w:r w:rsidR="00A86206">
                <w:rPr>
                  <w:rFonts w:cs="Times New Roman"/>
                  <w:szCs w:val="24"/>
                </w:rPr>
                <w:t>/</w:t>
              </w:r>
              <w:r w:rsidR="00A86206" w:rsidRPr="00B713DA">
                <w:rPr>
                  <w:rFonts w:cs="Times New Roman"/>
                  <w:szCs w:val="24"/>
                </w:rPr>
                <w:t>на</w:t>
              </w:r>
            </w:ins>
            <w:proofErr w:type="gramEnd"/>
            <w:r w:rsidRPr="00B713DA">
              <w:rPr>
                <w:rFonts w:cs="Times New Roman"/>
                <w:szCs w:val="24"/>
              </w:rPr>
              <w:t xml:space="preserve"> региональном уровне</w:t>
            </w:r>
          </w:p>
        </w:tc>
      </w:tr>
      <w:tr w:rsidR="0000129C" w:rsidRPr="00B713DA" w14:paraId="585D66B9" w14:textId="77777777" w:rsidTr="00B713DA">
        <w:trPr>
          <w:trHeight w:val="686"/>
        </w:trPr>
        <w:tc>
          <w:tcPr>
            <w:tcW w:w="775" w:type="pct"/>
            <w:vMerge w:val="restart"/>
          </w:tcPr>
          <w:p w14:paraId="5AA8F948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П1</w:t>
            </w:r>
          </w:p>
        </w:tc>
        <w:tc>
          <w:tcPr>
            <w:tcW w:w="3451" w:type="pct"/>
          </w:tcPr>
          <w:p w14:paraId="1F702A62" w14:textId="77777777" w:rsidR="0000129C" w:rsidRPr="00B713DA" w:rsidRDefault="0000129C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74" w:type="pct"/>
          </w:tcPr>
          <w:p w14:paraId="2D16A24E" w14:textId="77777777" w:rsidR="0000129C" w:rsidRPr="00B713DA" w:rsidRDefault="0000129C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июля 2021 г.</w:t>
            </w:r>
          </w:p>
        </w:tc>
      </w:tr>
      <w:tr w:rsidR="0000129C" w:rsidRPr="00B713DA" w14:paraId="62936139" w14:textId="77777777" w:rsidTr="00B713DA">
        <w:trPr>
          <w:trHeight w:hRule="exact" w:val="2952"/>
        </w:trPr>
        <w:tc>
          <w:tcPr>
            <w:tcW w:w="775" w:type="pct"/>
            <w:vMerge/>
          </w:tcPr>
          <w:p w14:paraId="123A9FA0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14:paraId="6E0A7D7C" w14:textId="77777777" w:rsidR="0000129C" w:rsidRPr="00B713DA" w:rsidRDefault="00F3121D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Назначение</w:t>
            </w:r>
            <w:r w:rsidR="0000129C" w:rsidRPr="00B713DA">
              <w:rPr>
                <w:rFonts w:cs="Times New Roman"/>
                <w:spacing w:val="-26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="0000129C" w:rsidRPr="00B713DA">
              <w:rPr>
                <w:rFonts w:cs="Times New Roman"/>
                <w:spacing w:val="-26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координатора</w:t>
            </w:r>
            <w:r w:rsidR="0000129C" w:rsidRPr="00B713DA">
              <w:rPr>
                <w:rFonts w:cs="Times New Roman"/>
                <w:spacing w:val="-26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 xml:space="preserve">МКДО в субъекте </w:t>
            </w:r>
            <w:r w:rsidR="00B713DA">
              <w:rPr>
                <w:szCs w:val="24"/>
              </w:rPr>
              <w:t>Российской Федерации</w:t>
            </w:r>
            <w:r w:rsidR="0000129C" w:rsidRPr="00B713DA">
              <w:rPr>
                <w:rFonts w:cs="Times New Roman"/>
                <w:szCs w:val="24"/>
              </w:rPr>
              <w:t>.</w:t>
            </w:r>
          </w:p>
          <w:p w14:paraId="237CFF60" w14:textId="77777777" w:rsidR="0000129C" w:rsidRPr="00B713DA" w:rsidRDefault="0000129C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Формирование перечня ДОО, реализующих образовательную деятельность в субъекте </w:t>
            </w:r>
            <w:r w:rsidR="00B713DA">
              <w:rPr>
                <w:szCs w:val="24"/>
              </w:rPr>
              <w:t>Российской Федерации</w:t>
            </w:r>
            <w:r w:rsidRPr="00B713DA">
              <w:rPr>
                <w:rFonts w:cs="Times New Roman"/>
                <w:szCs w:val="24"/>
              </w:rPr>
              <w:t xml:space="preserve"> в 2021 г</w:t>
            </w:r>
            <w:r w:rsidR="008E24EB">
              <w:rPr>
                <w:rFonts w:cs="Times New Roman"/>
                <w:szCs w:val="24"/>
              </w:rPr>
              <w:t>.</w:t>
            </w:r>
            <w:r w:rsidRPr="00B713DA">
              <w:rPr>
                <w:rFonts w:cs="Times New Roman"/>
                <w:szCs w:val="24"/>
              </w:rPr>
              <w:t xml:space="preserve"> и предоставление его Федеральному координатору МКДО 2021 для формирования репрезентативной выборки (не менее 10% от общего количества ДОО).</w:t>
            </w:r>
          </w:p>
        </w:tc>
        <w:tc>
          <w:tcPr>
            <w:tcW w:w="774" w:type="pct"/>
          </w:tcPr>
          <w:p w14:paraId="0D5DCD23" w14:textId="77777777" w:rsidR="0000129C" w:rsidRPr="00B713DA" w:rsidRDefault="0000129C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20 июля 2021 г.</w:t>
            </w:r>
          </w:p>
        </w:tc>
      </w:tr>
      <w:tr w:rsidR="0000129C" w:rsidRPr="00B713DA" w14:paraId="0FDFA4A1" w14:textId="77777777" w:rsidTr="001E0DBC">
        <w:trPr>
          <w:trHeight w:hRule="exact" w:val="1799"/>
        </w:trPr>
        <w:tc>
          <w:tcPr>
            <w:tcW w:w="775" w:type="pct"/>
            <w:vMerge/>
          </w:tcPr>
          <w:p w14:paraId="4B05B9AC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14:paraId="35B0DFE4" w14:textId="77777777" w:rsidR="0000129C" w:rsidRPr="00B713DA" w:rsidRDefault="0000129C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Проведение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репрезентативной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выборки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>МКДО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Федеральным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оператором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 xml:space="preserve">результатах выборки: </w:t>
            </w:r>
            <w:r w:rsidRPr="00B713DA">
              <w:rPr>
                <w:rFonts w:cs="Times New Roman"/>
                <w:spacing w:val="2"/>
                <w:szCs w:val="24"/>
              </w:rPr>
              <w:t xml:space="preserve">предоставление </w:t>
            </w:r>
            <w:r w:rsidRPr="00B713DA">
              <w:rPr>
                <w:rFonts w:cs="Times New Roman"/>
                <w:szCs w:val="24"/>
              </w:rPr>
              <w:t xml:space="preserve">перечня ДОО —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>МКДО 2021.</w:t>
            </w:r>
          </w:p>
        </w:tc>
        <w:tc>
          <w:tcPr>
            <w:tcW w:w="774" w:type="pct"/>
          </w:tcPr>
          <w:p w14:paraId="5D89F096" w14:textId="77777777" w:rsidR="0000129C" w:rsidRPr="00B713DA" w:rsidRDefault="0000129C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 августа 2021 г.</w:t>
            </w:r>
          </w:p>
        </w:tc>
      </w:tr>
      <w:tr w:rsidR="00F6451F" w:rsidRPr="00B713DA" w14:paraId="59F82321" w14:textId="77777777" w:rsidTr="001E0DBC">
        <w:trPr>
          <w:trHeight w:val="660"/>
        </w:trPr>
        <w:tc>
          <w:tcPr>
            <w:tcW w:w="775" w:type="pct"/>
            <w:vMerge w:val="restart"/>
          </w:tcPr>
          <w:p w14:paraId="11BB6AD0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П2</w:t>
            </w:r>
          </w:p>
        </w:tc>
        <w:tc>
          <w:tcPr>
            <w:tcW w:w="3451" w:type="pct"/>
          </w:tcPr>
          <w:p w14:paraId="5DFD7B7D" w14:textId="77777777"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Назначение Муниципального координатора МКДО.</w:t>
            </w:r>
          </w:p>
        </w:tc>
        <w:tc>
          <w:tcPr>
            <w:tcW w:w="774" w:type="pct"/>
          </w:tcPr>
          <w:p w14:paraId="607740A7" w14:textId="77777777" w:rsidR="00F6451F" w:rsidRPr="00B713DA" w:rsidRDefault="00F6451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 августа 2021 г.</w:t>
            </w:r>
          </w:p>
        </w:tc>
      </w:tr>
      <w:tr w:rsidR="00F6451F" w:rsidRPr="00B713DA" w14:paraId="5ED81A58" w14:textId="77777777" w:rsidTr="00B713DA">
        <w:trPr>
          <w:trHeight w:hRule="exact" w:val="2077"/>
        </w:trPr>
        <w:tc>
          <w:tcPr>
            <w:tcW w:w="775" w:type="pct"/>
            <w:vMerge/>
          </w:tcPr>
          <w:p w14:paraId="1F688860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14:paraId="0844871F" w14:textId="77777777"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 Муниципального координатора o перечне ДОО, включенных в состав участников МКДО.</w:t>
            </w:r>
          </w:p>
          <w:p w14:paraId="4800653C" w14:textId="77777777"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Руководителя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 xml:space="preserve">включении </w:t>
            </w:r>
            <w:r w:rsidRPr="00B713DA">
              <w:rPr>
                <w:rFonts w:cs="Times New Roman"/>
                <w:szCs w:val="24"/>
              </w:rPr>
              <w:t>в</w:t>
            </w:r>
            <w:r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состав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>участников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  <w:p w14:paraId="523898BF" w14:textId="77777777"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Назначение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ДОО.</w:t>
            </w:r>
          </w:p>
        </w:tc>
        <w:tc>
          <w:tcPr>
            <w:tcW w:w="774" w:type="pct"/>
          </w:tcPr>
          <w:p w14:paraId="6048AB14" w14:textId="77777777" w:rsidR="00F6451F" w:rsidRPr="00B713DA" w:rsidRDefault="00F6451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августа 2021 г.</w:t>
            </w:r>
          </w:p>
        </w:tc>
      </w:tr>
      <w:tr w:rsidR="00F6451F" w:rsidRPr="00B713DA" w14:paraId="6179315F" w14:textId="77777777" w:rsidTr="00B713DA">
        <w:trPr>
          <w:trHeight w:hRule="exact" w:val="1278"/>
        </w:trPr>
        <w:tc>
          <w:tcPr>
            <w:tcW w:w="775" w:type="pct"/>
            <w:vMerge/>
          </w:tcPr>
          <w:p w14:paraId="23779A61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14:paraId="3E6A511B" w14:textId="77777777" w:rsidR="00F6451F" w:rsidRPr="00B713DA" w:rsidRDefault="00F6451F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Формирование списка Координаторов МКДО (региональный,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муниципальный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уровень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</w:t>
            </w:r>
            <w:r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уровень</w:t>
            </w:r>
            <w:r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ДОО)</w:t>
            </w:r>
            <w:r w:rsidR="00D92409" w:rsidRPr="00B713DA">
              <w:rPr>
                <w:rFonts w:cs="Times New Roman"/>
                <w:szCs w:val="24"/>
              </w:rPr>
              <w:t xml:space="preserve"> и предоставление Федеральному Координатору. </w:t>
            </w:r>
          </w:p>
        </w:tc>
        <w:tc>
          <w:tcPr>
            <w:tcW w:w="774" w:type="pct"/>
          </w:tcPr>
          <w:p w14:paraId="0FB658CC" w14:textId="77777777" w:rsidR="00F6451F" w:rsidRPr="00B713DA" w:rsidRDefault="00CD6BE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августа 2021 г.</w:t>
            </w:r>
          </w:p>
        </w:tc>
      </w:tr>
      <w:tr w:rsidR="00CD6BE4" w:rsidRPr="00B713DA" w14:paraId="7E64C344" w14:textId="77777777" w:rsidTr="00B713DA">
        <w:trPr>
          <w:trHeight w:hRule="exact" w:val="1908"/>
        </w:trPr>
        <w:tc>
          <w:tcPr>
            <w:tcW w:w="775" w:type="pct"/>
          </w:tcPr>
          <w:p w14:paraId="0167EA40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П3</w:t>
            </w:r>
          </w:p>
        </w:tc>
        <w:tc>
          <w:tcPr>
            <w:tcW w:w="3451" w:type="pct"/>
          </w:tcPr>
          <w:p w14:paraId="0A923979" w14:textId="77777777" w:rsidR="00CD6BE4" w:rsidRPr="00B713DA" w:rsidRDefault="00CD6BE4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плана-графика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проведения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МКДО.</w:t>
            </w:r>
          </w:p>
          <w:p w14:paraId="26B38E7B" w14:textId="77777777" w:rsidR="00CD6BE4" w:rsidRPr="00B713DA" w:rsidRDefault="00CD6BE4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Информирование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 xml:space="preserve">МКДО о плане-графике проведения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</w:t>
            </w:r>
            <w:r w:rsidR="00D42FAF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74" w:type="pct"/>
          </w:tcPr>
          <w:p w14:paraId="516DDA83" w14:textId="77777777" w:rsidR="00CD6BE4" w:rsidRPr="00B713DA" w:rsidRDefault="00CD6BE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25 августа 2021 г.</w:t>
            </w:r>
          </w:p>
        </w:tc>
      </w:tr>
      <w:tr w:rsidR="00CD6BE4" w:rsidRPr="00B713DA" w14:paraId="54DB6B8A" w14:textId="77777777" w:rsidTr="00B713DA">
        <w:trPr>
          <w:trHeight w:val="924"/>
        </w:trPr>
        <w:tc>
          <w:tcPr>
            <w:tcW w:w="775" w:type="pct"/>
            <w:vMerge w:val="restart"/>
          </w:tcPr>
          <w:p w14:paraId="7AA410F8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П4</w:t>
            </w:r>
          </w:p>
        </w:tc>
        <w:tc>
          <w:tcPr>
            <w:tcW w:w="3451" w:type="pct"/>
          </w:tcPr>
          <w:p w14:paraId="032BF14F" w14:textId="77777777" w:rsidR="00CD6BE4" w:rsidRPr="00B713DA" w:rsidRDefault="00CD6BE4" w:rsidP="0088330F">
            <w:pPr>
              <w:pStyle w:val="a4"/>
              <w:numPr>
                <w:ilvl w:val="1"/>
                <w:numId w:val="41"/>
              </w:numPr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Координаторов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по</w:t>
            </w:r>
            <w:r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 xml:space="preserve">программе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подготовки участников </w:t>
            </w:r>
            <w:r w:rsidRPr="00B713DA">
              <w:rPr>
                <w:rFonts w:cs="Times New Roman"/>
                <w:szCs w:val="24"/>
              </w:rPr>
              <w:t xml:space="preserve">МКДО. </w:t>
            </w:r>
          </w:p>
        </w:tc>
        <w:tc>
          <w:tcPr>
            <w:tcW w:w="774" w:type="pct"/>
          </w:tcPr>
          <w:p w14:paraId="47D516E0" w14:textId="77777777" w:rsidR="00CD6BE4" w:rsidRPr="00B713DA" w:rsidRDefault="00CD6BE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сентября 2021 г.</w:t>
            </w:r>
          </w:p>
        </w:tc>
      </w:tr>
      <w:tr w:rsidR="00CD6BE4" w:rsidRPr="00B713DA" w14:paraId="5B28A3C0" w14:textId="77777777" w:rsidTr="001E0DBC">
        <w:trPr>
          <w:trHeight w:hRule="exact" w:val="1124"/>
        </w:trPr>
        <w:tc>
          <w:tcPr>
            <w:tcW w:w="775" w:type="pct"/>
            <w:vMerge/>
          </w:tcPr>
          <w:p w14:paraId="00B967A6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14:paraId="63CA0EF7" w14:textId="77777777" w:rsidR="00CD6BE4" w:rsidRPr="00B713DA" w:rsidRDefault="00CD6BE4" w:rsidP="00B713DA">
            <w:pPr>
              <w:pStyle w:val="a4"/>
              <w:numPr>
                <w:ilvl w:val="1"/>
                <w:numId w:val="41"/>
              </w:numPr>
              <w:spacing w:after="0"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pacing w:val="3"/>
                <w:szCs w:val="24"/>
              </w:rPr>
              <w:t>Отбор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и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обучение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Экспертов</w:t>
            </w:r>
            <w:r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74" w:type="pct"/>
          </w:tcPr>
          <w:p w14:paraId="59ACF465" w14:textId="77777777" w:rsidR="00CD6BE4" w:rsidRPr="00B713DA" w:rsidRDefault="00C10B24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 октября 2021 г.</w:t>
            </w:r>
          </w:p>
        </w:tc>
      </w:tr>
      <w:tr w:rsidR="00FE4F14" w:rsidRPr="00B713DA" w14:paraId="5A8AC8F4" w14:textId="77777777" w:rsidTr="00B713DA">
        <w:trPr>
          <w:trHeight w:hRule="exact" w:val="602"/>
        </w:trPr>
        <w:tc>
          <w:tcPr>
            <w:tcW w:w="5000" w:type="pct"/>
            <w:gridSpan w:val="3"/>
          </w:tcPr>
          <w:p w14:paraId="411EED84" w14:textId="77777777" w:rsidR="00FE4F14" w:rsidRPr="00B713DA" w:rsidRDefault="00FE4F14" w:rsidP="00B713DA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2. Внутренний мониторинг качества дошкольного образования в ДОО</w:t>
            </w:r>
          </w:p>
        </w:tc>
      </w:tr>
      <w:tr w:rsidR="00FE4F14" w:rsidRPr="00B713DA" w14:paraId="68ED1343" w14:textId="77777777" w:rsidTr="00B713DA">
        <w:trPr>
          <w:trHeight w:hRule="exact" w:val="3189"/>
        </w:trPr>
        <w:tc>
          <w:tcPr>
            <w:tcW w:w="775" w:type="pct"/>
          </w:tcPr>
          <w:p w14:paraId="194C16FA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Д1</w:t>
            </w:r>
          </w:p>
        </w:tc>
        <w:tc>
          <w:tcPr>
            <w:tcW w:w="3451" w:type="pct"/>
          </w:tcPr>
          <w:p w14:paraId="171A4299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2.1.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сотрудников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Инструментария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14:paraId="6579AFE3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2.2.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утверждение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приказом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Руководителя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рабочей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группы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не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менее трех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человек.</w:t>
            </w:r>
          </w:p>
          <w:p w14:paraId="085D7C2C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2.3. </w:t>
            </w:r>
            <w:r w:rsidR="00FE4F14" w:rsidRPr="00B713DA">
              <w:rPr>
                <w:rFonts w:cs="Times New Roman"/>
                <w:szCs w:val="24"/>
              </w:rPr>
              <w:t>Сбор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информации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ее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ввод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электронную </w:t>
            </w:r>
            <w:r w:rsidR="00FE4F14" w:rsidRPr="00B713DA">
              <w:rPr>
                <w:rFonts w:cs="Times New Roman"/>
                <w:szCs w:val="24"/>
              </w:rPr>
              <w:t>форму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«Профиль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</w:p>
        </w:tc>
        <w:tc>
          <w:tcPr>
            <w:tcW w:w="774" w:type="pct"/>
          </w:tcPr>
          <w:p w14:paraId="05715C42" w14:textId="77777777" w:rsidR="0050639D" w:rsidRPr="00B713DA" w:rsidRDefault="0050639D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сентября 2021 г.</w:t>
            </w:r>
          </w:p>
        </w:tc>
      </w:tr>
      <w:tr w:rsidR="00FE4F14" w:rsidRPr="00B713DA" w14:paraId="408A0F17" w14:textId="77777777" w:rsidTr="00B713DA">
        <w:trPr>
          <w:trHeight w:hRule="exact" w:val="6598"/>
        </w:trPr>
        <w:tc>
          <w:tcPr>
            <w:tcW w:w="775" w:type="pct"/>
          </w:tcPr>
          <w:p w14:paraId="6A08CF86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Д2</w:t>
            </w:r>
          </w:p>
        </w:tc>
        <w:tc>
          <w:tcPr>
            <w:tcW w:w="3451" w:type="pct"/>
          </w:tcPr>
          <w:p w14:paraId="6F0E2DE1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2.4.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самооценки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педагогами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электронной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формы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«Листа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самооценки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педагога </w:t>
            </w:r>
            <w:r w:rsidR="00FE4F14" w:rsidRPr="00B713DA">
              <w:rPr>
                <w:rFonts w:cs="Times New Roman"/>
                <w:szCs w:val="24"/>
              </w:rPr>
              <w:t>ДОО» в ЕИП</w:t>
            </w:r>
            <w:r w:rsidR="00FE4F14" w:rsidRPr="00B713DA">
              <w:rPr>
                <w:rFonts w:cs="Times New Roman"/>
                <w:spacing w:val="-2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14:paraId="0E0307A7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2.5.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внутренней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реализуемых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образовательных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программ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 в ДОО рабочей группой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ДОО.</w:t>
            </w:r>
          </w:p>
          <w:p w14:paraId="25494F56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2.6. </w:t>
            </w:r>
            <w:r w:rsidR="00FE4F14" w:rsidRPr="00B713DA">
              <w:rPr>
                <w:rFonts w:cs="Times New Roman"/>
                <w:spacing w:val="2"/>
                <w:szCs w:val="24"/>
              </w:rPr>
              <w:t>Внутренняя</w:t>
            </w:r>
            <w:r w:rsidR="00FE4F14" w:rsidRPr="00B713DA">
              <w:rPr>
                <w:rFonts w:cs="Times New Roman"/>
                <w:spacing w:val="-1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оценка</w:t>
            </w:r>
            <w:r w:rsidR="00FE4F14" w:rsidRPr="00B713DA">
              <w:rPr>
                <w:rFonts w:cs="Times New Roman"/>
                <w:spacing w:val="-1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 и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использованием </w:t>
            </w:r>
            <w:r w:rsidR="00FE4F14" w:rsidRPr="00B713DA">
              <w:rPr>
                <w:rFonts w:cs="Times New Roman"/>
                <w:spacing w:val="2"/>
                <w:szCs w:val="24"/>
              </w:rPr>
              <w:t>Шкал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оценочного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листа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Шкал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части показателей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Уровня</w:t>
            </w:r>
            <w:r w:rsidR="00FE4F14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1.</w:t>
            </w:r>
          </w:p>
          <w:p w14:paraId="08755C87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2.7.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внутренней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дошкольного образования и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услуг </w:t>
            </w:r>
            <w:r w:rsidR="00FE4F14" w:rsidRPr="00B713DA">
              <w:rPr>
                <w:rFonts w:cs="Times New Roman"/>
                <w:szCs w:val="24"/>
              </w:rPr>
              <w:t>по присмотру и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 в ДОО с использованием Шкал МКДО и оценочного листа МКДО в части показателей качества Уровня 2 Администрацией ДОО / Координатором ДОО</w:t>
            </w:r>
          </w:p>
        </w:tc>
        <w:tc>
          <w:tcPr>
            <w:tcW w:w="774" w:type="pct"/>
          </w:tcPr>
          <w:p w14:paraId="196B690F" w14:textId="77777777" w:rsidR="00F3121D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</w:t>
            </w:r>
          </w:p>
          <w:p w14:paraId="48AA18E6" w14:textId="77777777" w:rsidR="00FE4F14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2021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20EB067" w14:textId="77777777" w:rsidTr="00B713DA">
        <w:trPr>
          <w:trHeight w:hRule="exact" w:val="2045"/>
        </w:trPr>
        <w:tc>
          <w:tcPr>
            <w:tcW w:w="775" w:type="pct"/>
          </w:tcPr>
          <w:p w14:paraId="0B71AF8A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Д3</w:t>
            </w:r>
          </w:p>
        </w:tc>
        <w:tc>
          <w:tcPr>
            <w:tcW w:w="3451" w:type="pct"/>
          </w:tcPr>
          <w:p w14:paraId="2367EDDE" w14:textId="77777777" w:rsidR="00FE4F14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2.8.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Составление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Отчета </w:t>
            </w:r>
            <w:r w:rsidR="00FE4F14" w:rsidRPr="00B713DA">
              <w:rPr>
                <w:rFonts w:cs="Times New Roman"/>
                <w:szCs w:val="24"/>
              </w:rPr>
              <w:t xml:space="preserve">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внутренней </w:t>
            </w:r>
            <w:r w:rsidR="00FE4F14" w:rsidRPr="00B713DA">
              <w:rPr>
                <w:rFonts w:cs="Times New Roman"/>
                <w:szCs w:val="24"/>
              </w:rPr>
              <w:t xml:space="preserve">оценке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качества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 в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ДОО.</w:t>
            </w:r>
          </w:p>
          <w:p w14:paraId="651D21FB" w14:textId="77777777" w:rsidR="00FE4F14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2.9.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отчета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«Качество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  <w:r w:rsidRPr="00B713DA">
              <w:rPr>
                <w:rFonts w:cs="Times New Roman"/>
                <w:szCs w:val="24"/>
              </w:rPr>
              <w:t xml:space="preserve"> (ЕИП МКДО)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74" w:type="pct"/>
          </w:tcPr>
          <w:p w14:paraId="29AD8D33" w14:textId="77777777" w:rsidR="00FE4F14" w:rsidRPr="00B713DA" w:rsidRDefault="002832B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 2021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665073D9" w14:textId="77777777" w:rsidTr="00B713DA">
        <w:trPr>
          <w:trHeight w:hRule="exact" w:val="495"/>
        </w:trPr>
        <w:tc>
          <w:tcPr>
            <w:tcW w:w="5000" w:type="pct"/>
            <w:gridSpan w:val="3"/>
          </w:tcPr>
          <w:p w14:paraId="08920EDA" w14:textId="77777777" w:rsidR="00FE4F14" w:rsidRPr="00B713DA" w:rsidRDefault="00FE4F14" w:rsidP="00B713DA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3. Внешний мониторинг качества дошкольного образования в ДОО</w:t>
            </w:r>
          </w:p>
        </w:tc>
      </w:tr>
      <w:tr w:rsidR="00FE4F14" w:rsidRPr="00B713DA" w14:paraId="28DAF5A1" w14:textId="77777777" w:rsidTr="0088330F">
        <w:trPr>
          <w:trHeight w:hRule="exact" w:val="2811"/>
        </w:trPr>
        <w:tc>
          <w:tcPr>
            <w:tcW w:w="775" w:type="pct"/>
          </w:tcPr>
          <w:p w14:paraId="37793493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В1. Независимая оценка качества дошкольного образования</w:t>
            </w:r>
          </w:p>
        </w:tc>
        <w:tc>
          <w:tcPr>
            <w:tcW w:w="3451" w:type="pct"/>
          </w:tcPr>
          <w:p w14:paraId="3FE2B369" w14:textId="77777777" w:rsidR="00FE4F14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3.1.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Подготовка </w:t>
            </w:r>
            <w:r w:rsidR="00FE4F14" w:rsidRPr="00B713DA">
              <w:rPr>
                <w:rFonts w:cs="Times New Roman"/>
                <w:szCs w:val="24"/>
              </w:rPr>
              <w:t>и проведение независимой оценки 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через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опрос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родителей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5E1ECF">
              <w:rPr>
                <w:rFonts w:cs="Times New Roman"/>
                <w:szCs w:val="24"/>
              </w:rPr>
              <w:t>(</w:t>
            </w:r>
            <w:r w:rsidR="00FE4F14" w:rsidRPr="00B713DA">
              <w:rPr>
                <w:rFonts w:cs="Times New Roman"/>
                <w:szCs w:val="24"/>
              </w:rPr>
              <w:t>законных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представителей</w:t>
            </w:r>
            <w:r w:rsidR="005E1ECF">
              <w:rPr>
                <w:rFonts w:cs="Times New Roman"/>
                <w:spacing w:val="2"/>
                <w:szCs w:val="24"/>
              </w:rPr>
              <w:t>)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воспитанников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ДОО,</w:t>
            </w:r>
            <w:r w:rsidR="00FE4F14" w:rsidRPr="00B713DA">
              <w:rPr>
                <w:rFonts w:cs="Times New Roman"/>
                <w:spacing w:val="-1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сбор и анализ его результатов в разрезе областей качества МКДО.</w:t>
            </w:r>
          </w:p>
          <w:p w14:paraId="77098BF9" w14:textId="77777777" w:rsidR="00FE4F14" w:rsidRPr="00B713DA" w:rsidRDefault="00FE4F14" w:rsidP="0088330F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отчета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результатах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независимой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 xml:space="preserve">оценки </w:t>
            </w:r>
            <w:r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дошкольного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образования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в</w:t>
            </w:r>
            <w:r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</w:t>
            </w:r>
          </w:p>
        </w:tc>
        <w:tc>
          <w:tcPr>
            <w:tcW w:w="774" w:type="pct"/>
          </w:tcPr>
          <w:p w14:paraId="444BBE93" w14:textId="77777777" w:rsidR="00FE4F14" w:rsidRPr="00B713DA" w:rsidRDefault="002832B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 2021 г.</w:t>
            </w:r>
          </w:p>
        </w:tc>
      </w:tr>
      <w:tr w:rsidR="00A4661A" w:rsidRPr="00B713DA" w14:paraId="5D79711B" w14:textId="77777777" w:rsidTr="00B713DA">
        <w:trPr>
          <w:trHeight w:val="874"/>
        </w:trPr>
        <w:tc>
          <w:tcPr>
            <w:tcW w:w="775" w:type="pct"/>
            <w:vMerge w:val="restart"/>
          </w:tcPr>
          <w:p w14:paraId="730DEE5D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В2</w:t>
            </w:r>
          </w:p>
        </w:tc>
        <w:tc>
          <w:tcPr>
            <w:tcW w:w="3451" w:type="pct"/>
          </w:tcPr>
          <w:p w14:paraId="787E4D8F" w14:textId="77777777" w:rsidR="00A4661A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3.2. </w:t>
            </w:r>
            <w:r w:rsidR="00A4661A" w:rsidRPr="00B713DA">
              <w:rPr>
                <w:rFonts w:cs="Times New Roman"/>
                <w:spacing w:val="2"/>
                <w:szCs w:val="24"/>
              </w:rPr>
              <w:t>Подготовка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к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проведению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внешнего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2"/>
                <w:szCs w:val="24"/>
              </w:rPr>
              <w:t>экспертного</w:t>
            </w:r>
            <w:r w:rsidR="00A4661A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мониторинга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дошкольного</w:t>
            </w:r>
            <w:r w:rsidR="00A4661A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образования</w:t>
            </w:r>
            <w:r w:rsidR="00A4661A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в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ДОО.</w:t>
            </w:r>
            <w:r w:rsidR="00356BC6" w:rsidRPr="00B713DA">
              <w:rPr>
                <w:rFonts w:cs="Times New Roman"/>
                <w:szCs w:val="24"/>
              </w:rPr>
              <w:t xml:space="preserve">  Прикрепление экспертов к ДОО.  Формирование графика выездов экспертов в ДОО.</w:t>
            </w:r>
          </w:p>
        </w:tc>
        <w:tc>
          <w:tcPr>
            <w:tcW w:w="774" w:type="pct"/>
          </w:tcPr>
          <w:p w14:paraId="207256D2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15 октября 2021 г.</w:t>
            </w:r>
          </w:p>
        </w:tc>
      </w:tr>
      <w:tr w:rsidR="00A4661A" w:rsidRPr="00B713DA" w14:paraId="6ECC6C49" w14:textId="77777777" w:rsidTr="00B713DA">
        <w:trPr>
          <w:trHeight w:hRule="exact" w:val="2492"/>
        </w:trPr>
        <w:tc>
          <w:tcPr>
            <w:tcW w:w="775" w:type="pct"/>
            <w:vMerge/>
          </w:tcPr>
          <w:p w14:paraId="16F50934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451" w:type="pct"/>
          </w:tcPr>
          <w:p w14:paraId="516ED50C" w14:textId="77777777" w:rsidR="00A4661A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3.3. </w:t>
            </w:r>
            <w:r w:rsidR="00A4661A" w:rsidRPr="00B713DA">
              <w:rPr>
                <w:rFonts w:cs="Times New Roman"/>
                <w:szCs w:val="24"/>
              </w:rPr>
              <w:t xml:space="preserve">Организация и проведение внешнего </w:t>
            </w:r>
            <w:r w:rsidR="00A4661A" w:rsidRPr="00B713DA">
              <w:rPr>
                <w:rFonts w:cs="Times New Roman"/>
                <w:spacing w:val="2"/>
                <w:szCs w:val="24"/>
              </w:rPr>
              <w:t xml:space="preserve">экспертного </w:t>
            </w:r>
            <w:r w:rsidR="00A4661A" w:rsidRPr="00B713DA">
              <w:rPr>
                <w:rFonts w:cs="Times New Roman"/>
                <w:szCs w:val="24"/>
              </w:rPr>
              <w:t>мониторинга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дошкольного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образования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и</w:t>
            </w:r>
            <w:r w:rsidR="00A4661A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pacing w:val="3"/>
                <w:szCs w:val="24"/>
              </w:rPr>
              <w:t xml:space="preserve">услуг </w:t>
            </w:r>
            <w:r w:rsidR="00A4661A" w:rsidRPr="00B713DA">
              <w:rPr>
                <w:rFonts w:cs="Times New Roman"/>
                <w:szCs w:val="24"/>
              </w:rPr>
              <w:t>по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присмотру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и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уходу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в</w:t>
            </w:r>
            <w:r w:rsidR="00A4661A" w:rsidRPr="00B713DA">
              <w:rPr>
                <w:rFonts w:cs="Times New Roman"/>
                <w:spacing w:val="-30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ДОО.</w:t>
            </w:r>
          </w:p>
          <w:p w14:paraId="23F0204D" w14:textId="77777777" w:rsidR="00A4661A" w:rsidRPr="00B713DA" w:rsidRDefault="00D92409" w:rsidP="00B713DA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3.4. </w:t>
            </w:r>
            <w:r w:rsidR="00A4661A" w:rsidRPr="00B713DA">
              <w:rPr>
                <w:rFonts w:cs="Times New Roman"/>
                <w:szCs w:val="24"/>
              </w:rPr>
              <w:t>Формирование</w:t>
            </w:r>
            <w:r w:rsidR="00A4661A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A4661A" w:rsidRPr="00B713DA">
              <w:rPr>
                <w:rFonts w:cs="Times New Roman"/>
                <w:szCs w:val="24"/>
              </w:rPr>
              <w:t>Итогового экспертного отчета о качестве образовательной деятельности и деятельности по присмотру и уходу в ДОО.</w:t>
            </w:r>
          </w:p>
        </w:tc>
        <w:tc>
          <w:tcPr>
            <w:tcW w:w="774" w:type="pct"/>
          </w:tcPr>
          <w:p w14:paraId="4E13F5E0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 ноября 2021 г.</w:t>
            </w:r>
          </w:p>
        </w:tc>
      </w:tr>
      <w:tr w:rsidR="00FE4F14" w:rsidRPr="00B713DA" w14:paraId="7E898905" w14:textId="77777777" w:rsidTr="00B713DA">
        <w:trPr>
          <w:trHeight w:hRule="exact" w:val="597"/>
        </w:trPr>
        <w:tc>
          <w:tcPr>
            <w:tcW w:w="5000" w:type="pct"/>
            <w:gridSpan w:val="3"/>
          </w:tcPr>
          <w:p w14:paraId="33632B86" w14:textId="77777777" w:rsidR="00FE4F14" w:rsidRPr="00B713DA" w:rsidRDefault="00FE4F14" w:rsidP="00B713DA">
            <w:pPr>
              <w:spacing w:after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4. Внешняя оценка качества работы системы дошкольного образования</w:t>
            </w:r>
          </w:p>
        </w:tc>
      </w:tr>
      <w:tr w:rsidR="00FE4F14" w:rsidRPr="00B713DA" w14:paraId="3D25B5A7" w14:textId="77777777" w:rsidTr="001E0DBC">
        <w:trPr>
          <w:trHeight w:hRule="exact" w:val="4749"/>
        </w:trPr>
        <w:tc>
          <w:tcPr>
            <w:tcW w:w="775" w:type="pct"/>
          </w:tcPr>
          <w:p w14:paraId="7D5A80BF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С1. Мониторинг качества работы муниципальной системы дошкольного образования</w:t>
            </w:r>
          </w:p>
        </w:tc>
        <w:tc>
          <w:tcPr>
            <w:tcW w:w="3451" w:type="pct"/>
          </w:tcPr>
          <w:p w14:paraId="140A0A03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4.1. </w:t>
            </w:r>
            <w:r w:rsidR="00FE4F14" w:rsidRPr="00B713DA">
              <w:rPr>
                <w:rFonts w:cs="Times New Roman"/>
                <w:szCs w:val="24"/>
              </w:rPr>
              <w:t>Заполнение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анкеты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для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сбора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информации МКДО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«Анкета </w:t>
            </w:r>
            <w:r w:rsidR="00FE4F14" w:rsidRPr="00B713DA">
              <w:rPr>
                <w:rFonts w:cs="Times New Roman"/>
                <w:szCs w:val="24"/>
              </w:rPr>
              <w:t>Муниципального координатора</w:t>
            </w:r>
            <w:r w:rsidR="00FE4F14"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МКДО».</w:t>
            </w:r>
          </w:p>
          <w:p w14:paraId="602EDAD9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4.2. </w:t>
            </w:r>
            <w:r w:rsidR="00FE4F14" w:rsidRPr="00B713DA">
              <w:rPr>
                <w:rFonts w:cs="Times New Roman"/>
                <w:spacing w:val="2"/>
                <w:szCs w:val="24"/>
              </w:rPr>
              <w:t>Подготовка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внешнего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экспертного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мониторинга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качества работы системы </w:t>
            </w:r>
            <w:r w:rsidR="00FE4F14" w:rsidRPr="00B713DA">
              <w:rPr>
                <w:rFonts w:cs="Times New Roman"/>
                <w:szCs w:val="24"/>
              </w:rPr>
              <w:t>дошкольного образования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муниципалитета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  <w:p w14:paraId="008E94CC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4.3. </w:t>
            </w:r>
            <w:r w:rsidR="00FE4F14" w:rsidRPr="00B713DA">
              <w:rPr>
                <w:rFonts w:cs="Times New Roman"/>
                <w:szCs w:val="24"/>
              </w:rPr>
              <w:t>Организация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проведение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внешнего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экспертного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мониторинга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качества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муниципа</w:t>
            </w:r>
            <w:r w:rsidR="00FE4F14" w:rsidRPr="00B713DA">
              <w:rPr>
                <w:rFonts w:cs="Times New Roman"/>
                <w:spacing w:val="3"/>
                <w:szCs w:val="24"/>
              </w:rPr>
              <w:t>литете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21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  <w:p w14:paraId="78EF010A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4.4.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Итогового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отчета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качестве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дошкольного образования и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2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 присмотру и уходу в муниципали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тете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32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74" w:type="pct"/>
          </w:tcPr>
          <w:p w14:paraId="0407DFEA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 ноября 2021 г.</w:t>
            </w:r>
          </w:p>
        </w:tc>
      </w:tr>
      <w:tr w:rsidR="00FE4F14" w:rsidRPr="00B713DA" w14:paraId="39467260" w14:textId="77777777" w:rsidTr="00B713DA">
        <w:trPr>
          <w:trHeight w:hRule="exact" w:val="3852"/>
        </w:trPr>
        <w:tc>
          <w:tcPr>
            <w:tcW w:w="775" w:type="pct"/>
          </w:tcPr>
          <w:p w14:paraId="6AB6907F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С2. Мониторинг качества работы региональной системы дошкольного образования</w:t>
            </w:r>
          </w:p>
        </w:tc>
        <w:tc>
          <w:tcPr>
            <w:tcW w:w="3451" w:type="pct"/>
          </w:tcPr>
          <w:p w14:paraId="78D24741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4.5. </w:t>
            </w:r>
            <w:r w:rsidR="00FE4F14" w:rsidRPr="00B713DA">
              <w:rPr>
                <w:rFonts w:cs="Times New Roman"/>
                <w:szCs w:val="24"/>
              </w:rPr>
              <w:t xml:space="preserve">Заполнение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электронной </w:t>
            </w:r>
            <w:r w:rsidR="00FE4F14" w:rsidRPr="00B713DA">
              <w:rPr>
                <w:rFonts w:cs="Times New Roman"/>
                <w:szCs w:val="24"/>
              </w:rPr>
              <w:t xml:space="preserve">формы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«Анкета </w:t>
            </w:r>
            <w:r w:rsidR="00FE4F14" w:rsidRPr="00B713DA">
              <w:rPr>
                <w:rFonts w:cs="Times New Roman"/>
                <w:szCs w:val="24"/>
              </w:rPr>
              <w:t>контекстных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данных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» </w:t>
            </w:r>
            <w:r w:rsidR="00FE4F14" w:rsidRPr="00B713DA">
              <w:rPr>
                <w:rFonts w:cs="Times New Roman"/>
                <w:szCs w:val="24"/>
              </w:rPr>
              <w:t>Региональным координатором МКДО;</w:t>
            </w:r>
          </w:p>
          <w:p w14:paraId="360470C4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4.6. </w:t>
            </w:r>
            <w:r w:rsidR="00FE4F14" w:rsidRPr="00B713DA">
              <w:rPr>
                <w:rFonts w:cs="Times New Roman"/>
                <w:szCs w:val="24"/>
              </w:rPr>
              <w:t xml:space="preserve">Организация внешнего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экспертного </w:t>
            </w:r>
            <w:r w:rsidR="00FE4F14" w:rsidRPr="00B713DA">
              <w:rPr>
                <w:rFonts w:cs="Times New Roman"/>
                <w:szCs w:val="24"/>
              </w:rPr>
              <w:t>мониторинга 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участием Федеральных </w:t>
            </w:r>
            <w:r w:rsidR="00FE4F14" w:rsidRPr="00B713DA">
              <w:rPr>
                <w:rFonts w:cs="Times New Roman"/>
                <w:szCs w:val="24"/>
              </w:rPr>
              <w:t>экспертов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РСДО.</w:t>
            </w:r>
          </w:p>
          <w:p w14:paraId="6366D542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4.7. </w:t>
            </w:r>
            <w:r w:rsidR="00FE4F14" w:rsidRPr="00B713DA">
              <w:rPr>
                <w:rFonts w:cs="Times New Roman"/>
                <w:szCs w:val="24"/>
              </w:rPr>
              <w:t xml:space="preserve">Формирование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Итогового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отчета </w:t>
            </w:r>
            <w:r w:rsidR="00FE4F14" w:rsidRPr="00B713DA">
              <w:rPr>
                <w:rFonts w:cs="Times New Roman"/>
                <w:szCs w:val="24"/>
              </w:rPr>
              <w:t xml:space="preserve">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качестве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субъекте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774" w:type="pct"/>
          </w:tcPr>
          <w:p w14:paraId="7B103ECF" w14:textId="77777777" w:rsidR="00FE4F14" w:rsidRPr="00B713DA" w:rsidRDefault="00CB5C02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5 ноября 2021 г.</w:t>
            </w:r>
          </w:p>
        </w:tc>
      </w:tr>
      <w:tr w:rsidR="00FE4F14" w:rsidRPr="00B713DA" w14:paraId="48D6A470" w14:textId="77777777" w:rsidTr="00B713DA">
        <w:trPr>
          <w:trHeight w:hRule="exact" w:val="4200"/>
        </w:trPr>
        <w:tc>
          <w:tcPr>
            <w:tcW w:w="775" w:type="pct"/>
          </w:tcPr>
          <w:p w14:paraId="5E9EAB5C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С3. Мероприятия МКДО по оценке качества работы федеральной системы дошкольного образования</w:t>
            </w:r>
          </w:p>
        </w:tc>
        <w:tc>
          <w:tcPr>
            <w:tcW w:w="3451" w:type="pct"/>
          </w:tcPr>
          <w:p w14:paraId="0820C423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4.8. </w:t>
            </w:r>
            <w:r w:rsidR="00FE4F14" w:rsidRPr="00B713DA">
              <w:rPr>
                <w:rFonts w:cs="Times New Roman"/>
                <w:spacing w:val="2"/>
                <w:szCs w:val="24"/>
              </w:rPr>
              <w:t>Агрегация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экспертный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анализ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результатов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 xml:space="preserve">МКДО </w:t>
            </w:r>
            <w:r w:rsidR="00FE4F14"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разрезе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областей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показателей качества</w:t>
            </w:r>
            <w:r w:rsidR="00FE4F14" w:rsidRPr="00B713DA">
              <w:rPr>
                <w:rFonts w:cs="Times New Roman"/>
                <w:spacing w:val="-27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14:paraId="6C1132C7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4.9. </w:t>
            </w:r>
            <w:r w:rsidR="00FE4F14" w:rsidRPr="00B713DA">
              <w:rPr>
                <w:rFonts w:cs="Times New Roman"/>
                <w:szCs w:val="24"/>
              </w:rPr>
              <w:t xml:space="preserve">Организация внешнего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экспертного </w:t>
            </w:r>
            <w:r w:rsidR="00FE4F14" w:rsidRPr="00B713DA">
              <w:rPr>
                <w:rFonts w:cs="Times New Roman"/>
                <w:szCs w:val="24"/>
              </w:rPr>
              <w:t xml:space="preserve">мониторинга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качества </w:t>
            </w:r>
            <w:r w:rsidR="00FE4F14" w:rsidRPr="00B713DA">
              <w:rPr>
                <w:rFonts w:cs="Times New Roman"/>
                <w:szCs w:val="24"/>
              </w:rPr>
              <w:t xml:space="preserve">дошкольного образования в </w:t>
            </w:r>
            <w:r w:rsidR="00FE4F14" w:rsidRPr="00B713DA">
              <w:rPr>
                <w:rFonts w:cs="Times New Roman"/>
                <w:spacing w:val="4"/>
                <w:szCs w:val="24"/>
              </w:rPr>
              <w:t>субъектах</w:t>
            </w:r>
            <w:r w:rsidR="00FE4F14" w:rsidRPr="00B713DA">
              <w:rPr>
                <w:rFonts w:cs="Times New Roman"/>
                <w:spacing w:val="-31"/>
                <w:szCs w:val="24"/>
              </w:rPr>
              <w:t xml:space="preserve"> </w:t>
            </w:r>
            <w:r w:rsidR="00B713DA">
              <w:rPr>
                <w:szCs w:val="24"/>
              </w:rPr>
              <w:t>Российской Федерации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участием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Федеральных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экспертов</w:t>
            </w:r>
            <w:r w:rsidR="00FE4F14"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РСДО.</w:t>
            </w:r>
          </w:p>
          <w:p w14:paraId="6AD5E1BE" w14:textId="77777777" w:rsidR="00FE4F14" w:rsidRPr="00B713DA" w:rsidRDefault="00AD2A29" w:rsidP="00B713DA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4.10. </w:t>
            </w:r>
            <w:r w:rsidR="00FE4F14" w:rsidRPr="00B713DA">
              <w:rPr>
                <w:rFonts w:cs="Times New Roman"/>
                <w:szCs w:val="24"/>
              </w:rPr>
              <w:t xml:space="preserve">Формирование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Итогового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отчета </w:t>
            </w:r>
            <w:r w:rsidR="00FE4F14" w:rsidRPr="00B713DA">
              <w:rPr>
                <w:rFonts w:cs="Times New Roman"/>
                <w:szCs w:val="24"/>
              </w:rPr>
              <w:t xml:space="preserve">о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качестве </w:t>
            </w:r>
            <w:r w:rsidR="00FE4F14" w:rsidRPr="00B713DA">
              <w:rPr>
                <w:rFonts w:cs="Times New Roman"/>
                <w:szCs w:val="24"/>
              </w:rPr>
              <w:t>дошкольного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образования</w:t>
            </w:r>
            <w:r w:rsidR="00FE4F14" w:rsidRPr="00B713DA">
              <w:rPr>
                <w:rFonts w:cs="Times New Roman"/>
                <w:spacing w:val="-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услуг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по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присмотру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6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уходу в</w:t>
            </w:r>
            <w:r w:rsidR="00FE4F1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Российской</w:t>
            </w:r>
            <w:r w:rsidR="00FE4F1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Федерации.</w:t>
            </w:r>
          </w:p>
        </w:tc>
        <w:tc>
          <w:tcPr>
            <w:tcW w:w="774" w:type="pct"/>
          </w:tcPr>
          <w:p w14:paraId="2A423421" w14:textId="77777777" w:rsidR="00FE4F14" w:rsidRPr="00B713DA" w:rsidRDefault="00CB5C02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10 ноября 2021 г</w:t>
            </w:r>
            <w:r w:rsidR="008E24EB">
              <w:rPr>
                <w:rFonts w:cs="Times New Roman"/>
                <w:szCs w:val="24"/>
              </w:rPr>
              <w:t>.</w:t>
            </w:r>
          </w:p>
        </w:tc>
      </w:tr>
      <w:bookmarkEnd w:id="8"/>
      <w:bookmarkEnd w:id="9"/>
    </w:tbl>
    <w:p w14:paraId="6D6F3D58" w14:textId="77777777" w:rsidR="00853E61" w:rsidRPr="00B713DA" w:rsidRDefault="00853E61" w:rsidP="00B713DA">
      <w:pPr>
        <w:spacing w:after="0"/>
        <w:ind w:firstLine="0"/>
        <w:contextualSpacing/>
        <w:rPr>
          <w:rFonts w:cs="Times New Roman"/>
          <w:szCs w:val="24"/>
        </w:rPr>
        <w:sectPr w:rsidR="00853E61" w:rsidRPr="00B713DA" w:rsidSect="00B713DA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F913EF2" w14:textId="77777777" w:rsidR="00557FF3" w:rsidRPr="00B713DA" w:rsidRDefault="00625378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lastRenderedPageBreak/>
        <w:t>7</w:t>
      </w:r>
      <w:r w:rsidR="0000454C" w:rsidRPr="00B713DA">
        <w:rPr>
          <w:sz w:val="24"/>
        </w:rPr>
        <w:t xml:space="preserve">. </w:t>
      </w:r>
      <w:r w:rsidR="00847E34" w:rsidRPr="00B713DA">
        <w:rPr>
          <w:sz w:val="24"/>
        </w:rPr>
        <w:t>Особенности проведения МКДО в 2021 году</w:t>
      </w:r>
    </w:p>
    <w:p w14:paraId="6228ABFE" w14:textId="77777777" w:rsidR="0000454C" w:rsidRPr="00B713DA" w:rsidRDefault="0000454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7.1. </w:t>
      </w:r>
      <w:r w:rsidR="00847E34" w:rsidRPr="00B713DA">
        <w:rPr>
          <w:rFonts w:cs="Times New Roman"/>
          <w:szCs w:val="24"/>
        </w:rPr>
        <w:t xml:space="preserve">В 2021 году МКДО проводится в режиме опытной эксплуатации. Отбор ДОО для участия в МКДО осуществляется методом репрезентативной выборки в количестве не менее 10% от общей численности организаций, осуществляющих образовательную деятельность в сфере дошкольного образования на территории субъекта </w:t>
      </w:r>
      <w:r w:rsidR="00B713DA">
        <w:rPr>
          <w:szCs w:val="24"/>
        </w:rPr>
        <w:t>Российской Федерации</w:t>
      </w:r>
      <w:r w:rsidR="00847E34" w:rsidRPr="00B713DA">
        <w:rPr>
          <w:rFonts w:cs="Times New Roman"/>
          <w:szCs w:val="24"/>
        </w:rPr>
        <w:t xml:space="preserve"> в 2021 году. </w:t>
      </w:r>
    </w:p>
    <w:p w14:paraId="4D5B268F" w14:textId="77777777" w:rsidR="00847E34" w:rsidRPr="00B713DA" w:rsidRDefault="0000454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7.2. </w:t>
      </w:r>
      <w:r w:rsidR="00262682" w:rsidRPr="00B713DA">
        <w:rPr>
          <w:rFonts w:cs="Times New Roman"/>
          <w:szCs w:val="24"/>
        </w:rPr>
        <w:t>В перечень организаций-участников МКДО в результате репрезентативной выборки могут попасть как организации, участвовавшие ранее в апробации</w:t>
      </w:r>
      <w:r w:rsidR="00625378" w:rsidRPr="00B713DA">
        <w:rPr>
          <w:rFonts w:cs="Times New Roman"/>
          <w:szCs w:val="24"/>
        </w:rPr>
        <w:t xml:space="preserve"> и экспериментальном проведении</w:t>
      </w:r>
      <w:r w:rsidR="00262682" w:rsidRPr="00B713DA">
        <w:rPr>
          <w:rFonts w:cs="Times New Roman"/>
          <w:szCs w:val="24"/>
        </w:rPr>
        <w:t xml:space="preserve"> МКДО, так и организации, ранее не участвовавшие в данном мониторинге («новички»). Для «новичков» должен быть организован специальный режим сопровождения и технической поддержки для прохождения всех процедур МКДО в установленные сроки. </w:t>
      </w:r>
    </w:p>
    <w:p w14:paraId="3CE31C62" w14:textId="77777777" w:rsidR="0000454C" w:rsidRPr="00B713DA" w:rsidRDefault="0000454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7.3. При назначении экспертов для проведения экспертного мониторинга в ДОО рекомендуется за 1 экспертом зак</w:t>
      </w:r>
      <w:r w:rsidR="00625378" w:rsidRPr="00B713DA">
        <w:rPr>
          <w:rFonts w:cs="Times New Roman"/>
          <w:szCs w:val="24"/>
        </w:rPr>
        <w:t>реплять не более 5 организаций.</w:t>
      </w:r>
    </w:p>
    <w:p w14:paraId="6FC4ACAC" w14:textId="77777777" w:rsidR="00601C18" w:rsidRPr="00B713DA" w:rsidRDefault="00601C18" w:rsidP="00B713DA">
      <w:pPr>
        <w:pStyle w:val="2"/>
        <w:spacing w:after="0"/>
        <w:contextualSpacing/>
        <w:rPr>
          <w:sz w:val="24"/>
        </w:rPr>
      </w:pPr>
      <w:r w:rsidRPr="00B713DA">
        <w:rPr>
          <w:sz w:val="24"/>
        </w:rPr>
        <w:t>8. Использование результатов МКДО в 2021 году</w:t>
      </w:r>
    </w:p>
    <w:p w14:paraId="672130DA" w14:textId="77777777" w:rsidR="00601C18" w:rsidRPr="00B713DA" w:rsidRDefault="00601C1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8.1. Результаты мониторинга должны использоваться для разработки программ развития дошкольного образования на уровне ДОО, муниципальном, рег</w:t>
      </w:r>
      <w:r w:rsidR="00705BC5" w:rsidRPr="00B713DA">
        <w:rPr>
          <w:rFonts w:cs="Times New Roman"/>
          <w:szCs w:val="24"/>
        </w:rPr>
        <w:t>иональном и федеральном уровне, для повышения эффективности деятельности ДОО в целом, региональных и муниципальных органов управления образованием.</w:t>
      </w:r>
    </w:p>
    <w:p w14:paraId="7F5C0A76" w14:textId="77777777" w:rsidR="0000454C" w:rsidRPr="00B713DA" w:rsidRDefault="00601C1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8.2. Мониторинг и его результаты учитываются при оценке механизмов управления качеством образования органов местного самоуправления муниципальных районов и городских округов (п.2.4. Критериев оценки механизмов управления качеством образования органов местного самоуправления муниципальных районов и городских округов). </w:t>
      </w:r>
    </w:p>
    <w:p w14:paraId="090A46F5" w14:textId="77777777" w:rsidR="000F58F6" w:rsidRPr="00B713DA" w:rsidRDefault="000F58F6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8.3. Результаты мониторинга должны учитываться при разработке </w:t>
      </w:r>
      <w:r w:rsidR="00412915" w:rsidRPr="00B713DA">
        <w:rPr>
          <w:rFonts w:cs="Times New Roman"/>
          <w:szCs w:val="24"/>
        </w:rPr>
        <w:t>дополнительных профессиональных образовательных программ</w:t>
      </w:r>
      <w:r w:rsidRPr="00B713DA">
        <w:rPr>
          <w:rFonts w:cs="Times New Roman"/>
          <w:szCs w:val="24"/>
        </w:rPr>
        <w:t xml:space="preserve">, программ профессионального развития сотрудников ДОО. </w:t>
      </w:r>
    </w:p>
    <w:sectPr w:rsidR="000F58F6" w:rsidRPr="00B713DA" w:rsidSect="00B71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6203" w14:textId="77777777" w:rsidR="003D250D" w:rsidRDefault="003D250D" w:rsidP="0035474F">
      <w:pPr>
        <w:spacing w:after="0" w:line="240" w:lineRule="auto"/>
      </w:pPr>
      <w:r>
        <w:separator/>
      </w:r>
    </w:p>
    <w:p w14:paraId="7AAFE61A" w14:textId="77777777" w:rsidR="003D250D" w:rsidRDefault="003D250D"/>
  </w:endnote>
  <w:endnote w:type="continuationSeparator" w:id="0">
    <w:p w14:paraId="3BFA0705" w14:textId="77777777" w:rsidR="003D250D" w:rsidRDefault="003D250D" w:rsidP="0035474F">
      <w:pPr>
        <w:spacing w:after="0" w:line="240" w:lineRule="auto"/>
      </w:pPr>
      <w:r>
        <w:continuationSeparator/>
      </w:r>
    </w:p>
    <w:p w14:paraId="01EC1BE5" w14:textId="77777777" w:rsidR="003D250D" w:rsidRDefault="003D250D"/>
  </w:endnote>
  <w:endnote w:type="continuationNotice" w:id="1">
    <w:p w14:paraId="6A76F793" w14:textId="77777777" w:rsidR="003D250D" w:rsidRDefault="003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117986"/>
      <w:docPartObj>
        <w:docPartGallery w:val="Page Numbers (Bottom of Page)"/>
        <w:docPartUnique/>
      </w:docPartObj>
    </w:sdtPr>
    <w:sdtEndPr/>
    <w:sdtContent>
      <w:p w14:paraId="678BCF2E" w14:textId="77777777" w:rsidR="00234543" w:rsidRDefault="006209BD">
        <w:pPr>
          <w:pStyle w:val="a8"/>
          <w:jc w:val="right"/>
        </w:pPr>
        <w:r>
          <w:fldChar w:fldCharType="begin"/>
        </w:r>
        <w:r w:rsidR="00234543">
          <w:instrText>PAGE   \* MERGEFORMAT</w:instrText>
        </w:r>
        <w:r>
          <w:fldChar w:fldCharType="separate"/>
        </w:r>
        <w:r w:rsidR="001E0DBC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B9F9" w14:textId="77777777" w:rsidR="003D250D" w:rsidRDefault="003D250D" w:rsidP="0035474F">
      <w:pPr>
        <w:spacing w:after="0" w:line="240" w:lineRule="auto"/>
      </w:pPr>
      <w:r>
        <w:separator/>
      </w:r>
    </w:p>
    <w:p w14:paraId="060939E9" w14:textId="77777777" w:rsidR="003D250D" w:rsidRDefault="003D250D"/>
  </w:footnote>
  <w:footnote w:type="continuationSeparator" w:id="0">
    <w:p w14:paraId="20FF141B" w14:textId="77777777" w:rsidR="003D250D" w:rsidRDefault="003D250D" w:rsidP="0035474F">
      <w:pPr>
        <w:spacing w:after="0" w:line="240" w:lineRule="auto"/>
      </w:pPr>
      <w:r>
        <w:continuationSeparator/>
      </w:r>
    </w:p>
    <w:p w14:paraId="74B322E7" w14:textId="77777777" w:rsidR="003D250D" w:rsidRDefault="003D250D"/>
  </w:footnote>
  <w:footnote w:type="continuationNotice" w:id="1">
    <w:p w14:paraId="4858940D" w14:textId="77777777" w:rsidR="003D250D" w:rsidRDefault="003D250D">
      <w:pPr>
        <w:spacing w:after="0" w:line="240" w:lineRule="auto"/>
      </w:pPr>
    </w:p>
  </w:footnote>
  <w:footnote w:id="2">
    <w:p w14:paraId="6E39F2BF" w14:textId="77777777" w:rsidR="005761B2" w:rsidRPr="00E242D6" w:rsidRDefault="005761B2">
      <w:pPr>
        <w:pStyle w:val="afb"/>
      </w:pPr>
      <w:r>
        <w:rPr>
          <w:rStyle w:val="afd"/>
        </w:rPr>
        <w:footnoteRef/>
      </w:r>
      <w:r>
        <w:t xml:space="preserve"> </w:t>
      </w:r>
      <w:r w:rsidRPr="005761B2">
        <w:rPr>
          <w:szCs w:val="24"/>
        </w:rPr>
        <w:t xml:space="preserve">Постановление Правительства </w:t>
      </w:r>
      <w:r w:rsidR="00B713DA" w:rsidRPr="00B713DA">
        <w:rPr>
          <w:szCs w:val="24"/>
        </w:rPr>
        <w:t>Российской Федерации</w:t>
      </w:r>
      <w:r w:rsidRPr="005761B2">
        <w:rPr>
          <w:szCs w:val="24"/>
        </w:rPr>
        <w:t xml:space="preserve"> от 05.08.2013 N 662  "Об осуществлении мониторинга системы </w:t>
      </w:r>
      <w:r w:rsidRPr="00B713DA">
        <w:rPr>
          <w:szCs w:val="24"/>
        </w:rPr>
        <w:t>образования" (вместе с "Правилами осуществления мониторинга системы образования"</w:t>
      </w:r>
      <w:r w:rsidR="00E242D6" w:rsidRPr="00B713DA">
        <w:rPr>
          <w:szCs w:val="2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284" w:hanging="216"/>
      </w:pPr>
      <w:rPr>
        <w:rFonts w:ascii="PT Serif" w:hAnsi="PT Serif"/>
        <w:b w:val="0"/>
        <w:color w:val="231F20"/>
        <w:w w:val="102"/>
        <w:sz w:val="22"/>
      </w:rPr>
    </w:lvl>
    <w:lvl w:ilvl="1">
      <w:numFmt w:val="bullet"/>
      <w:lvlText w:val="–"/>
      <w:lvlJc w:val="left"/>
      <w:pPr>
        <w:ind w:left="2953" w:hanging="216"/>
      </w:pPr>
      <w:rPr>
        <w:rFonts w:ascii="PT Serif" w:hAnsi="PT Serif"/>
        <w:b w:val="0"/>
        <w:color w:val="231F20"/>
        <w:w w:val="102"/>
        <w:sz w:val="22"/>
      </w:rPr>
    </w:lvl>
    <w:lvl w:ilvl="2">
      <w:numFmt w:val="bullet"/>
      <w:lvlText w:val="•"/>
      <w:lvlJc w:val="left"/>
      <w:pPr>
        <w:ind w:left="4083" w:hanging="216"/>
      </w:pPr>
    </w:lvl>
    <w:lvl w:ilvl="3">
      <w:numFmt w:val="bullet"/>
      <w:lvlText w:val="•"/>
      <w:lvlJc w:val="left"/>
      <w:pPr>
        <w:ind w:left="5207" w:hanging="216"/>
      </w:pPr>
    </w:lvl>
    <w:lvl w:ilvl="4">
      <w:numFmt w:val="bullet"/>
      <w:lvlText w:val="•"/>
      <w:lvlJc w:val="left"/>
      <w:pPr>
        <w:ind w:left="6330" w:hanging="216"/>
      </w:pPr>
    </w:lvl>
    <w:lvl w:ilvl="5">
      <w:numFmt w:val="bullet"/>
      <w:lvlText w:val="•"/>
      <w:lvlJc w:val="left"/>
      <w:pPr>
        <w:ind w:left="7454" w:hanging="216"/>
      </w:pPr>
    </w:lvl>
    <w:lvl w:ilvl="6">
      <w:numFmt w:val="bullet"/>
      <w:lvlText w:val="•"/>
      <w:lvlJc w:val="left"/>
      <w:pPr>
        <w:ind w:left="8578" w:hanging="216"/>
      </w:pPr>
    </w:lvl>
    <w:lvl w:ilvl="7">
      <w:numFmt w:val="bullet"/>
      <w:lvlText w:val="•"/>
      <w:lvlJc w:val="left"/>
      <w:pPr>
        <w:ind w:left="9701" w:hanging="216"/>
      </w:pPr>
    </w:lvl>
    <w:lvl w:ilvl="8">
      <w:numFmt w:val="bullet"/>
      <w:lvlText w:val="•"/>
      <w:lvlJc w:val="left"/>
      <w:pPr>
        <w:ind w:left="10825" w:hanging="216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7" w:hanging="357"/>
      </w:pPr>
      <w:rPr>
        <w:rFonts w:ascii="PT Serif" w:hAnsi="PT Serif" w:cs="PT Serif"/>
        <w:b w:val="0"/>
        <w:bCs w:val="0"/>
        <w:color w:val="231F20"/>
        <w:spacing w:val="-15"/>
        <w:w w:val="100"/>
        <w:sz w:val="22"/>
        <w:szCs w:val="22"/>
      </w:rPr>
    </w:lvl>
    <w:lvl w:ilvl="1">
      <w:numFmt w:val="bullet"/>
      <w:lvlText w:val="•"/>
      <w:lvlJc w:val="left"/>
      <w:pPr>
        <w:ind w:left="1038" w:hanging="357"/>
      </w:pPr>
    </w:lvl>
    <w:lvl w:ilvl="2">
      <w:numFmt w:val="bullet"/>
      <w:lvlText w:val="•"/>
      <w:lvlJc w:val="left"/>
      <w:pPr>
        <w:ind w:left="1957" w:hanging="357"/>
      </w:pPr>
    </w:lvl>
    <w:lvl w:ilvl="3">
      <w:numFmt w:val="bullet"/>
      <w:lvlText w:val="•"/>
      <w:lvlJc w:val="left"/>
      <w:pPr>
        <w:ind w:left="2875" w:hanging="357"/>
      </w:pPr>
    </w:lvl>
    <w:lvl w:ilvl="4">
      <w:numFmt w:val="bullet"/>
      <w:lvlText w:val="•"/>
      <w:lvlJc w:val="left"/>
      <w:pPr>
        <w:ind w:left="3794" w:hanging="357"/>
      </w:pPr>
    </w:lvl>
    <w:lvl w:ilvl="5">
      <w:numFmt w:val="bullet"/>
      <w:lvlText w:val="•"/>
      <w:lvlJc w:val="left"/>
      <w:pPr>
        <w:ind w:left="4712" w:hanging="357"/>
      </w:pPr>
    </w:lvl>
    <w:lvl w:ilvl="6">
      <w:numFmt w:val="bullet"/>
      <w:lvlText w:val="•"/>
      <w:lvlJc w:val="left"/>
      <w:pPr>
        <w:ind w:left="5631" w:hanging="357"/>
      </w:pPr>
    </w:lvl>
    <w:lvl w:ilvl="7">
      <w:numFmt w:val="bullet"/>
      <w:lvlText w:val="•"/>
      <w:lvlJc w:val="left"/>
      <w:pPr>
        <w:ind w:left="6549" w:hanging="357"/>
      </w:pPr>
    </w:lvl>
    <w:lvl w:ilvl="8">
      <w:numFmt w:val="bullet"/>
      <w:lvlText w:val="•"/>
      <w:lvlJc w:val="left"/>
      <w:pPr>
        <w:ind w:left="7468" w:hanging="357"/>
      </w:pPr>
    </w:lvl>
  </w:abstractNum>
  <w:abstractNum w:abstractNumId="2" w15:restartNumberingAfterBreak="0">
    <w:nsid w:val="00000409"/>
    <w:multiLevelType w:val="multilevel"/>
    <w:tmpl w:val="C8F625AA"/>
    <w:lvl w:ilvl="0">
      <w:start w:val="1"/>
      <w:numFmt w:val="decimal"/>
      <w:pStyle w:val="a"/>
      <w:lvlText w:val="%1."/>
      <w:lvlJc w:val="left"/>
      <w:pPr>
        <w:ind w:left="2720" w:hanging="437"/>
      </w:pPr>
      <w:rPr>
        <w:rFonts w:ascii="PT Serif" w:hAnsi="PT Serif" w:cs="PT Serif"/>
        <w:b w:val="0"/>
        <w:bCs w:val="0"/>
        <w:color w:val="231F20"/>
        <w:spacing w:val="-8"/>
        <w:w w:val="102"/>
        <w:sz w:val="22"/>
        <w:szCs w:val="22"/>
      </w:rPr>
    </w:lvl>
    <w:lvl w:ilvl="1">
      <w:numFmt w:val="bullet"/>
      <w:lvlText w:val="•"/>
      <w:lvlJc w:val="left"/>
      <w:pPr>
        <w:ind w:left="3755" w:hanging="437"/>
      </w:pPr>
    </w:lvl>
    <w:lvl w:ilvl="2">
      <w:numFmt w:val="bullet"/>
      <w:lvlText w:val="•"/>
      <w:lvlJc w:val="left"/>
      <w:pPr>
        <w:ind w:left="4790" w:hanging="437"/>
      </w:pPr>
    </w:lvl>
    <w:lvl w:ilvl="3">
      <w:numFmt w:val="bullet"/>
      <w:lvlText w:val="•"/>
      <w:lvlJc w:val="left"/>
      <w:pPr>
        <w:ind w:left="5825" w:hanging="437"/>
      </w:pPr>
    </w:lvl>
    <w:lvl w:ilvl="4">
      <w:numFmt w:val="bullet"/>
      <w:lvlText w:val="•"/>
      <w:lvlJc w:val="left"/>
      <w:pPr>
        <w:ind w:left="6860" w:hanging="437"/>
      </w:pPr>
    </w:lvl>
    <w:lvl w:ilvl="5">
      <w:numFmt w:val="bullet"/>
      <w:lvlText w:val="•"/>
      <w:lvlJc w:val="left"/>
      <w:pPr>
        <w:ind w:left="7896" w:hanging="437"/>
      </w:pPr>
    </w:lvl>
    <w:lvl w:ilvl="6">
      <w:numFmt w:val="bullet"/>
      <w:lvlText w:val="•"/>
      <w:lvlJc w:val="left"/>
      <w:pPr>
        <w:ind w:left="8931" w:hanging="437"/>
      </w:pPr>
    </w:lvl>
    <w:lvl w:ilvl="7">
      <w:numFmt w:val="bullet"/>
      <w:lvlText w:val="•"/>
      <w:lvlJc w:val="left"/>
      <w:pPr>
        <w:ind w:left="9966" w:hanging="437"/>
      </w:pPr>
    </w:lvl>
    <w:lvl w:ilvl="8">
      <w:numFmt w:val="bullet"/>
      <w:lvlText w:val="•"/>
      <w:lvlJc w:val="left"/>
      <w:pPr>
        <w:ind w:left="11001" w:hanging="437"/>
      </w:pPr>
    </w:lvl>
  </w:abstractNum>
  <w:abstractNum w:abstractNumId="3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110" w:hanging="160"/>
      </w:pPr>
      <w:rPr>
        <w:rFonts w:ascii="Calibri" w:hAnsi="Calibri"/>
        <w:b w:val="0"/>
        <w:color w:val="231F20"/>
        <w:w w:val="119"/>
        <w:sz w:val="20"/>
      </w:rPr>
    </w:lvl>
    <w:lvl w:ilvl="1">
      <w:numFmt w:val="bullet"/>
      <w:lvlText w:val="•"/>
      <w:lvlJc w:val="left"/>
      <w:pPr>
        <w:ind w:left="518" w:hanging="160"/>
      </w:pPr>
    </w:lvl>
    <w:lvl w:ilvl="2">
      <w:numFmt w:val="bullet"/>
      <w:lvlText w:val="•"/>
      <w:lvlJc w:val="left"/>
      <w:pPr>
        <w:ind w:left="916" w:hanging="160"/>
      </w:pPr>
    </w:lvl>
    <w:lvl w:ilvl="3">
      <w:numFmt w:val="bullet"/>
      <w:lvlText w:val="•"/>
      <w:lvlJc w:val="left"/>
      <w:pPr>
        <w:ind w:left="1315" w:hanging="160"/>
      </w:pPr>
    </w:lvl>
    <w:lvl w:ilvl="4">
      <w:numFmt w:val="bullet"/>
      <w:lvlText w:val="•"/>
      <w:lvlJc w:val="left"/>
      <w:pPr>
        <w:ind w:left="1713" w:hanging="160"/>
      </w:pPr>
    </w:lvl>
    <w:lvl w:ilvl="5">
      <w:numFmt w:val="bullet"/>
      <w:lvlText w:val="•"/>
      <w:lvlJc w:val="left"/>
      <w:pPr>
        <w:ind w:left="2111" w:hanging="160"/>
      </w:pPr>
    </w:lvl>
    <w:lvl w:ilvl="6">
      <w:numFmt w:val="bullet"/>
      <w:lvlText w:val="•"/>
      <w:lvlJc w:val="left"/>
      <w:pPr>
        <w:ind w:left="2510" w:hanging="160"/>
      </w:pPr>
    </w:lvl>
    <w:lvl w:ilvl="7">
      <w:numFmt w:val="bullet"/>
      <w:lvlText w:val="•"/>
      <w:lvlJc w:val="left"/>
      <w:pPr>
        <w:ind w:left="2908" w:hanging="160"/>
      </w:pPr>
    </w:lvl>
    <w:lvl w:ilvl="8">
      <w:numFmt w:val="bullet"/>
      <w:lvlText w:val="•"/>
      <w:lvlJc w:val="left"/>
      <w:pPr>
        <w:ind w:left="3306" w:hanging="160"/>
      </w:pPr>
    </w:lvl>
  </w:abstractNum>
  <w:abstractNum w:abstractNumId="4" w15:restartNumberingAfterBreak="0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569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9" w:hanging="459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512" w:hanging="459"/>
      </w:pPr>
    </w:lvl>
    <w:lvl w:ilvl="3">
      <w:numFmt w:val="bullet"/>
      <w:lvlText w:val="•"/>
      <w:lvlJc w:val="left"/>
      <w:pPr>
        <w:ind w:left="1989" w:hanging="459"/>
      </w:pPr>
    </w:lvl>
    <w:lvl w:ilvl="4">
      <w:numFmt w:val="bullet"/>
      <w:lvlText w:val="•"/>
      <w:lvlJc w:val="left"/>
      <w:pPr>
        <w:ind w:left="2465" w:hanging="459"/>
      </w:pPr>
    </w:lvl>
    <w:lvl w:ilvl="5">
      <w:numFmt w:val="bullet"/>
      <w:lvlText w:val="•"/>
      <w:lvlJc w:val="left"/>
      <w:pPr>
        <w:ind w:left="2942" w:hanging="459"/>
      </w:pPr>
    </w:lvl>
    <w:lvl w:ilvl="6">
      <w:numFmt w:val="bullet"/>
      <w:lvlText w:val="•"/>
      <w:lvlJc w:val="left"/>
      <w:pPr>
        <w:ind w:left="3418" w:hanging="459"/>
      </w:pPr>
    </w:lvl>
    <w:lvl w:ilvl="7">
      <w:numFmt w:val="bullet"/>
      <w:lvlText w:val="•"/>
      <w:lvlJc w:val="left"/>
      <w:pPr>
        <w:ind w:left="3894" w:hanging="459"/>
      </w:pPr>
    </w:lvl>
    <w:lvl w:ilvl="8">
      <w:numFmt w:val="bullet"/>
      <w:lvlText w:val="•"/>
      <w:lvlJc w:val="left"/>
      <w:pPr>
        <w:ind w:left="4371" w:hanging="459"/>
      </w:pPr>
    </w:lvl>
  </w:abstractNum>
  <w:abstractNum w:abstractNumId="5" w15:restartNumberingAfterBreak="0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left="574" w:hanging="46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74" w:hanging="464"/>
      </w:pPr>
      <w:rPr>
        <w:rFonts w:ascii="Calibri" w:hAnsi="Calibri" w:cs="Calibri"/>
        <w:b w:val="0"/>
        <w:bCs w:val="0"/>
        <w:color w:val="231F20"/>
        <w:w w:val="76"/>
        <w:sz w:val="20"/>
        <w:szCs w:val="20"/>
      </w:rPr>
    </w:lvl>
    <w:lvl w:ilvl="2">
      <w:numFmt w:val="bullet"/>
      <w:lvlText w:val="•"/>
      <w:lvlJc w:val="left"/>
      <w:pPr>
        <w:ind w:left="1213" w:hanging="464"/>
      </w:pPr>
    </w:lvl>
    <w:lvl w:ilvl="3">
      <w:numFmt w:val="bullet"/>
      <w:lvlText w:val="•"/>
      <w:lvlJc w:val="left"/>
      <w:pPr>
        <w:ind w:left="1727" w:hanging="464"/>
      </w:pPr>
    </w:lvl>
    <w:lvl w:ilvl="4">
      <w:numFmt w:val="bullet"/>
      <w:lvlText w:val="•"/>
      <w:lvlJc w:val="left"/>
      <w:pPr>
        <w:ind w:left="2241" w:hanging="464"/>
      </w:pPr>
    </w:lvl>
    <w:lvl w:ilvl="5">
      <w:numFmt w:val="bullet"/>
      <w:lvlText w:val="•"/>
      <w:lvlJc w:val="left"/>
      <w:pPr>
        <w:ind w:left="2755" w:hanging="464"/>
      </w:pPr>
    </w:lvl>
    <w:lvl w:ilvl="6">
      <w:numFmt w:val="bullet"/>
      <w:lvlText w:val="•"/>
      <w:lvlJc w:val="left"/>
      <w:pPr>
        <w:ind w:left="3268" w:hanging="464"/>
      </w:pPr>
    </w:lvl>
    <w:lvl w:ilvl="7">
      <w:numFmt w:val="bullet"/>
      <w:lvlText w:val="•"/>
      <w:lvlJc w:val="left"/>
      <w:pPr>
        <w:ind w:left="3782" w:hanging="464"/>
      </w:pPr>
    </w:lvl>
    <w:lvl w:ilvl="8">
      <w:numFmt w:val="bullet"/>
      <w:lvlText w:val="•"/>
      <w:lvlJc w:val="left"/>
      <w:pPr>
        <w:ind w:left="4296" w:hanging="464"/>
      </w:pPr>
    </w:lvl>
  </w:abstractNum>
  <w:abstractNum w:abstractNumId="6" w15:restartNumberingAfterBreak="0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566" w:hanging="45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6" w:hanging="456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6"/>
      </w:pPr>
    </w:lvl>
    <w:lvl w:ilvl="3">
      <w:numFmt w:val="bullet"/>
      <w:lvlText w:val="•"/>
      <w:lvlJc w:val="left"/>
      <w:pPr>
        <w:ind w:left="1989" w:hanging="456"/>
      </w:pPr>
    </w:lvl>
    <w:lvl w:ilvl="4">
      <w:numFmt w:val="bullet"/>
      <w:lvlText w:val="•"/>
      <w:lvlJc w:val="left"/>
      <w:pPr>
        <w:ind w:left="2465" w:hanging="456"/>
      </w:pPr>
    </w:lvl>
    <w:lvl w:ilvl="5">
      <w:numFmt w:val="bullet"/>
      <w:lvlText w:val="•"/>
      <w:lvlJc w:val="left"/>
      <w:pPr>
        <w:ind w:left="2942" w:hanging="456"/>
      </w:pPr>
    </w:lvl>
    <w:lvl w:ilvl="6">
      <w:numFmt w:val="bullet"/>
      <w:lvlText w:val="•"/>
      <w:lvlJc w:val="left"/>
      <w:pPr>
        <w:ind w:left="3418" w:hanging="456"/>
      </w:pPr>
    </w:lvl>
    <w:lvl w:ilvl="7">
      <w:numFmt w:val="bullet"/>
      <w:lvlText w:val="•"/>
      <w:lvlJc w:val="left"/>
      <w:pPr>
        <w:ind w:left="3894" w:hanging="456"/>
      </w:pPr>
    </w:lvl>
    <w:lvl w:ilvl="8">
      <w:numFmt w:val="bullet"/>
      <w:lvlText w:val="•"/>
      <w:lvlJc w:val="left"/>
      <w:pPr>
        <w:ind w:left="4371" w:hanging="456"/>
      </w:pPr>
    </w:lvl>
  </w:abstractNum>
  <w:abstractNum w:abstractNumId="7" w15:restartNumberingAfterBreak="0">
    <w:nsid w:val="00000421"/>
    <w:multiLevelType w:val="multilevel"/>
    <w:tmpl w:val="000008A4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8" w15:restartNumberingAfterBreak="0">
    <w:nsid w:val="00000422"/>
    <w:multiLevelType w:val="multilevel"/>
    <w:tmpl w:val="000008A5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2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9" w15:restartNumberingAfterBreak="0">
    <w:nsid w:val="00000423"/>
    <w:multiLevelType w:val="multilevel"/>
    <w:tmpl w:val="000008A6"/>
    <w:lvl w:ilvl="0">
      <w:start w:val="2"/>
      <w:numFmt w:val="decimal"/>
      <w:lvlText w:val="%1"/>
      <w:lvlJc w:val="left"/>
      <w:pPr>
        <w:ind w:left="573" w:hanging="463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573" w:hanging="463"/>
      </w:pPr>
      <w:rPr>
        <w:rFonts w:ascii="Calibri" w:hAnsi="Calibri" w:cs="Calibri"/>
        <w:b w:val="0"/>
        <w:bCs w:val="0"/>
        <w:color w:val="231F20"/>
        <w:spacing w:val="-1"/>
        <w:w w:val="76"/>
        <w:sz w:val="20"/>
        <w:szCs w:val="20"/>
      </w:rPr>
    </w:lvl>
    <w:lvl w:ilvl="2">
      <w:numFmt w:val="bullet"/>
      <w:lvlText w:val="•"/>
      <w:lvlJc w:val="left"/>
      <w:pPr>
        <w:ind w:left="1528" w:hanging="463"/>
      </w:pPr>
    </w:lvl>
    <w:lvl w:ilvl="3">
      <w:numFmt w:val="bullet"/>
      <w:lvlText w:val="•"/>
      <w:lvlJc w:val="left"/>
      <w:pPr>
        <w:ind w:left="2003" w:hanging="463"/>
      </w:pPr>
    </w:lvl>
    <w:lvl w:ilvl="4">
      <w:numFmt w:val="bullet"/>
      <w:lvlText w:val="•"/>
      <w:lvlJc w:val="left"/>
      <w:pPr>
        <w:ind w:left="2477" w:hanging="463"/>
      </w:pPr>
    </w:lvl>
    <w:lvl w:ilvl="5">
      <w:numFmt w:val="bullet"/>
      <w:lvlText w:val="•"/>
      <w:lvlJc w:val="left"/>
      <w:pPr>
        <w:ind w:left="2952" w:hanging="463"/>
      </w:pPr>
    </w:lvl>
    <w:lvl w:ilvl="6">
      <w:numFmt w:val="bullet"/>
      <w:lvlText w:val="•"/>
      <w:lvlJc w:val="left"/>
      <w:pPr>
        <w:ind w:left="3426" w:hanging="463"/>
      </w:pPr>
    </w:lvl>
    <w:lvl w:ilvl="7">
      <w:numFmt w:val="bullet"/>
      <w:lvlText w:val="•"/>
      <w:lvlJc w:val="left"/>
      <w:pPr>
        <w:ind w:left="3900" w:hanging="463"/>
      </w:pPr>
    </w:lvl>
    <w:lvl w:ilvl="8">
      <w:numFmt w:val="bullet"/>
      <w:lvlText w:val="•"/>
      <w:lvlJc w:val="left"/>
      <w:pPr>
        <w:ind w:left="4375" w:hanging="463"/>
      </w:pPr>
    </w:lvl>
  </w:abstractNum>
  <w:abstractNum w:abstractNumId="10" w15:restartNumberingAfterBreak="0">
    <w:nsid w:val="00000424"/>
    <w:multiLevelType w:val="multilevel"/>
    <w:tmpl w:val="000008A7"/>
    <w:lvl w:ilvl="0">
      <w:start w:val="3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1" w15:restartNumberingAfterBreak="0">
    <w:nsid w:val="00000425"/>
    <w:multiLevelType w:val="multilevel"/>
    <w:tmpl w:val="000008A8"/>
    <w:lvl w:ilvl="0">
      <w:start w:val="3"/>
      <w:numFmt w:val="decimal"/>
      <w:lvlText w:val="%1"/>
      <w:lvlJc w:val="left"/>
      <w:pPr>
        <w:ind w:left="47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73" w:hanging="363"/>
      </w:pPr>
      <w:rPr>
        <w:rFonts w:ascii="Calibri" w:hAnsi="Calibri" w:cs="Calibri"/>
        <w:b w:val="0"/>
        <w:bCs w:val="0"/>
        <w:color w:val="231F20"/>
        <w:spacing w:val="-1"/>
        <w:w w:val="86"/>
        <w:sz w:val="20"/>
        <w:szCs w:val="20"/>
      </w:rPr>
    </w:lvl>
    <w:lvl w:ilvl="2">
      <w:numFmt w:val="bullet"/>
      <w:lvlText w:val="•"/>
      <w:lvlJc w:val="left"/>
      <w:pPr>
        <w:ind w:left="1448" w:hanging="363"/>
      </w:pPr>
    </w:lvl>
    <w:lvl w:ilvl="3">
      <w:numFmt w:val="bullet"/>
      <w:lvlText w:val="•"/>
      <w:lvlJc w:val="left"/>
      <w:pPr>
        <w:ind w:left="1933" w:hanging="363"/>
      </w:pPr>
    </w:lvl>
    <w:lvl w:ilvl="4">
      <w:numFmt w:val="bullet"/>
      <w:lvlText w:val="•"/>
      <w:lvlJc w:val="left"/>
      <w:pPr>
        <w:ind w:left="2417" w:hanging="363"/>
      </w:pPr>
    </w:lvl>
    <w:lvl w:ilvl="5">
      <w:numFmt w:val="bullet"/>
      <w:lvlText w:val="•"/>
      <w:lvlJc w:val="left"/>
      <w:pPr>
        <w:ind w:left="2902" w:hanging="363"/>
      </w:pPr>
    </w:lvl>
    <w:lvl w:ilvl="6">
      <w:numFmt w:val="bullet"/>
      <w:lvlText w:val="•"/>
      <w:lvlJc w:val="left"/>
      <w:pPr>
        <w:ind w:left="3386" w:hanging="363"/>
      </w:pPr>
    </w:lvl>
    <w:lvl w:ilvl="7">
      <w:numFmt w:val="bullet"/>
      <w:lvlText w:val="•"/>
      <w:lvlJc w:val="left"/>
      <w:pPr>
        <w:ind w:left="3870" w:hanging="363"/>
      </w:pPr>
    </w:lvl>
    <w:lvl w:ilvl="8">
      <w:numFmt w:val="bullet"/>
      <w:lvlText w:val="•"/>
      <w:lvlJc w:val="left"/>
      <w:pPr>
        <w:ind w:left="4355" w:hanging="363"/>
      </w:pPr>
    </w:lvl>
  </w:abstractNum>
  <w:abstractNum w:abstractNumId="12" w15:restartNumberingAfterBreak="0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3" w15:restartNumberingAfterBreak="0">
    <w:nsid w:val="00000427"/>
    <w:multiLevelType w:val="multilevel"/>
    <w:tmpl w:val="000008AA"/>
    <w:lvl w:ilvl="0">
      <w:start w:val="4"/>
      <w:numFmt w:val="decimal"/>
      <w:lvlText w:val="%1"/>
      <w:lvlJc w:val="left"/>
      <w:pPr>
        <w:ind w:left="598" w:hanging="489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598" w:hanging="489"/>
      </w:pPr>
      <w:rPr>
        <w:rFonts w:ascii="Calibri" w:hAnsi="Calibri" w:cs="Calibri"/>
        <w:b w:val="0"/>
        <w:bCs w:val="0"/>
        <w:color w:val="231F20"/>
        <w:spacing w:val="-18"/>
        <w:w w:val="76"/>
        <w:sz w:val="20"/>
        <w:szCs w:val="20"/>
      </w:rPr>
    </w:lvl>
    <w:lvl w:ilvl="2">
      <w:numFmt w:val="bullet"/>
      <w:lvlText w:val="•"/>
      <w:lvlJc w:val="left"/>
      <w:pPr>
        <w:ind w:left="1544" w:hanging="489"/>
      </w:pPr>
    </w:lvl>
    <w:lvl w:ilvl="3">
      <w:numFmt w:val="bullet"/>
      <w:lvlText w:val="•"/>
      <w:lvlJc w:val="left"/>
      <w:pPr>
        <w:ind w:left="2017" w:hanging="489"/>
      </w:pPr>
    </w:lvl>
    <w:lvl w:ilvl="4">
      <w:numFmt w:val="bullet"/>
      <w:lvlText w:val="•"/>
      <w:lvlJc w:val="left"/>
      <w:pPr>
        <w:ind w:left="2489" w:hanging="489"/>
      </w:pPr>
    </w:lvl>
    <w:lvl w:ilvl="5">
      <w:numFmt w:val="bullet"/>
      <w:lvlText w:val="•"/>
      <w:lvlJc w:val="left"/>
      <w:pPr>
        <w:ind w:left="2962" w:hanging="489"/>
      </w:pPr>
    </w:lvl>
    <w:lvl w:ilvl="6">
      <w:numFmt w:val="bullet"/>
      <w:lvlText w:val="•"/>
      <w:lvlJc w:val="left"/>
      <w:pPr>
        <w:ind w:left="3434" w:hanging="489"/>
      </w:pPr>
    </w:lvl>
    <w:lvl w:ilvl="7">
      <w:numFmt w:val="bullet"/>
      <w:lvlText w:val="•"/>
      <w:lvlJc w:val="left"/>
      <w:pPr>
        <w:ind w:left="3906" w:hanging="489"/>
      </w:pPr>
    </w:lvl>
    <w:lvl w:ilvl="8">
      <w:numFmt w:val="bullet"/>
      <w:lvlText w:val="•"/>
      <w:lvlJc w:val="left"/>
      <w:pPr>
        <w:ind w:left="4379" w:hanging="489"/>
      </w:pPr>
    </w:lvl>
  </w:abstractNum>
  <w:abstractNum w:abstractNumId="14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565" w:hanging="4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5" w:hanging="455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5"/>
      </w:pPr>
    </w:lvl>
    <w:lvl w:ilvl="3">
      <w:numFmt w:val="bullet"/>
      <w:lvlText w:val="•"/>
      <w:lvlJc w:val="left"/>
      <w:pPr>
        <w:ind w:left="1989" w:hanging="455"/>
      </w:pPr>
    </w:lvl>
    <w:lvl w:ilvl="4">
      <w:numFmt w:val="bullet"/>
      <w:lvlText w:val="•"/>
      <w:lvlJc w:val="left"/>
      <w:pPr>
        <w:ind w:left="2465" w:hanging="455"/>
      </w:pPr>
    </w:lvl>
    <w:lvl w:ilvl="5">
      <w:numFmt w:val="bullet"/>
      <w:lvlText w:val="•"/>
      <w:lvlJc w:val="left"/>
      <w:pPr>
        <w:ind w:left="2942" w:hanging="455"/>
      </w:pPr>
    </w:lvl>
    <w:lvl w:ilvl="6">
      <w:numFmt w:val="bullet"/>
      <w:lvlText w:val="•"/>
      <w:lvlJc w:val="left"/>
      <w:pPr>
        <w:ind w:left="3418" w:hanging="455"/>
      </w:pPr>
    </w:lvl>
    <w:lvl w:ilvl="7">
      <w:numFmt w:val="bullet"/>
      <w:lvlText w:val="•"/>
      <w:lvlJc w:val="left"/>
      <w:pPr>
        <w:ind w:left="3894" w:hanging="455"/>
      </w:pPr>
    </w:lvl>
    <w:lvl w:ilvl="8">
      <w:numFmt w:val="bullet"/>
      <w:lvlText w:val="•"/>
      <w:lvlJc w:val="left"/>
      <w:pPr>
        <w:ind w:left="4371" w:hanging="455"/>
      </w:pPr>
    </w:lvl>
  </w:abstractNum>
  <w:abstractNum w:abstractNumId="15" w15:restartNumberingAfterBreak="0">
    <w:nsid w:val="047B0AC4"/>
    <w:multiLevelType w:val="hybridMultilevel"/>
    <w:tmpl w:val="1F2AF2F2"/>
    <w:lvl w:ilvl="0" w:tplc="2456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DC863FF"/>
    <w:multiLevelType w:val="hybridMultilevel"/>
    <w:tmpl w:val="C8449648"/>
    <w:lvl w:ilvl="0" w:tplc="E1E47E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653D77"/>
    <w:multiLevelType w:val="hybridMultilevel"/>
    <w:tmpl w:val="CD107248"/>
    <w:lvl w:ilvl="0" w:tplc="BDD41FD8">
      <w:start w:val="1"/>
      <w:numFmt w:val="decimal"/>
      <w:lvlText w:val="Таблица %1."/>
      <w:lvlJc w:val="left"/>
      <w:pPr>
        <w:ind w:left="114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5401D"/>
    <w:multiLevelType w:val="hybridMultilevel"/>
    <w:tmpl w:val="CA940C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8775F5"/>
    <w:multiLevelType w:val="hybridMultilevel"/>
    <w:tmpl w:val="36CEFD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EC57CA"/>
    <w:multiLevelType w:val="hybridMultilevel"/>
    <w:tmpl w:val="56CE9200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D259BB"/>
    <w:multiLevelType w:val="hybridMultilevel"/>
    <w:tmpl w:val="26201C78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C8230B3"/>
    <w:multiLevelType w:val="hybridMultilevel"/>
    <w:tmpl w:val="2006D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BC49D6"/>
    <w:multiLevelType w:val="hybridMultilevel"/>
    <w:tmpl w:val="B8866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31A78"/>
    <w:multiLevelType w:val="hybridMultilevel"/>
    <w:tmpl w:val="2F2C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426637"/>
    <w:multiLevelType w:val="hybridMultilevel"/>
    <w:tmpl w:val="36D84B2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605680"/>
    <w:multiLevelType w:val="hybridMultilevel"/>
    <w:tmpl w:val="653286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0F83550"/>
    <w:multiLevelType w:val="multilevel"/>
    <w:tmpl w:val="9DD6B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2F61521"/>
    <w:multiLevelType w:val="hybridMultilevel"/>
    <w:tmpl w:val="A78C30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235AA8"/>
    <w:multiLevelType w:val="hybridMultilevel"/>
    <w:tmpl w:val="34200002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F0E4B"/>
    <w:multiLevelType w:val="hybridMultilevel"/>
    <w:tmpl w:val="FA343E9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7C4FD2"/>
    <w:multiLevelType w:val="multilevel"/>
    <w:tmpl w:val="D2AE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985EFE"/>
    <w:multiLevelType w:val="multilevel"/>
    <w:tmpl w:val="9BD4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23746CB"/>
    <w:multiLevelType w:val="hybridMultilevel"/>
    <w:tmpl w:val="DA2A335C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5F1212"/>
    <w:multiLevelType w:val="hybridMultilevel"/>
    <w:tmpl w:val="CDD604B4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60BC4"/>
    <w:multiLevelType w:val="hybridMultilevel"/>
    <w:tmpl w:val="188AE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3F7C51"/>
    <w:multiLevelType w:val="hybridMultilevel"/>
    <w:tmpl w:val="2612F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E02EEF"/>
    <w:multiLevelType w:val="hybridMultilevel"/>
    <w:tmpl w:val="AADC64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A414E0"/>
    <w:multiLevelType w:val="hybridMultilevel"/>
    <w:tmpl w:val="0F385BB2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E05DCA"/>
    <w:multiLevelType w:val="hybridMultilevel"/>
    <w:tmpl w:val="CD06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990987"/>
    <w:multiLevelType w:val="hybridMultilevel"/>
    <w:tmpl w:val="67F0B88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27"/>
  </w:num>
  <w:num w:numId="7">
    <w:abstractNumId w:val="2"/>
  </w:num>
  <w:num w:numId="8">
    <w:abstractNumId w:val="24"/>
  </w:num>
  <w:num w:numId="9">
    <w:abstractNumId w:val="3"/>
  </w:num>
  <w:num w:numId="10">
    <w:abstractNumId w:val="15"/>
  </w:num>
  <w:num w:numId="11">
    <w:abstractNumId w:val="33"/>
  </w:num>
  <w:num w:numId="12">
    <w:abstractNumId w:val="25"/>
  </w:num>
  <w:num w:numId="13">
    <w:abstractNumId w:val="20"/>
  </w:num>
  <w:num w:numId="14">
    <w:abstractNumId w:val="23"/>
  </w:num>
  <w:num w:numId="15">
    <w:abstractNumId w:val="36"/>
  </w:num>
  <w:num w:numId="16">
    <w:abstractNumId w:val="22"/>
  </w:num>
  <w:num w:numId="17">
    <w:abstractNumId w:val="19"/>
  </w:num>
  <w:num w:numId="18">
    <w:abstractNumId w:val="35"/>
  </w:num>
  <w:num w:numId="19">
    <w:abstractNumId w:val="18"/>
  </w:num>
  <w:num w:numId="20">
    <w:abstractNumId w:val="21"/>
  </w:num>
  <w:num w:numId="21">
    <w:abstractNumId w:val="26"/>
  </w:num>
  <w:num w:numId="22">
    <w:abstractNumId w:val="40"/>
  </w:num>
  <w:num w:numId="23">
    <w:abstractNumId w:val="39"/>
  </w:num>
  <w:num w:numId="24">
    <w:abstractNumId w:val="38"/>
  </w:num>
  <w:num w:numId="25">
    <w:abstractNumId w:val="28"/>
  </w:num>
  <w:num w:numId="26">
    <w:abstractNumId w:val="30"/>
  </w:num>
  <w:num w:numId="27">
    <w:abstractNumId w:val="37"/>
  </w:num>
  <w:num w:numId="28">
    <w:abstractNumId w:val="1"/>
  </w:num>
  <w:num w:numId="29">
    <w:abstractNumId w:val="0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Раиса">
    <w15:presenceInfo w15:providerId="None" w15:userId="Раис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A51"/>
    <w:rsid w:val="0000129C"/>
    <w:rsid w:val="0000454C"/>
    <w:rsid w:val="00011872"/>
    <w:rsid w:val="000133B2"/>
    <w:rsid w:val="00013B64"/>
    <w:rsid w:val="000141C4"/>
    <w:rsid w:val="00017084"/>
    <w:rsid w:val="00017472"/>
    <w:rsid w:val="00023AED"/>
    <w:rsid w:val="00025CD1"/>
    <w:rsid w:val="000265C3"/>
    <w:rsid w:val="00027D5C"/>
    <w:rsid w:val="00030951"/>
    <w:rsid w:val="00030C9F"/>
    <w:rsid w:val="00033CB9"/>
    <w:rsid w:val="00036C65"/>
    <w:rsid w:val="000406F2"/>
    <w:rsid w:val="00046682"/>
    <w:rsid w:val="00046718"/>
    <w:rsid w:val="00053637"/>
    <w:rsid w:val="00054062"/>
    <w:rsid w:val="000544E2"/>
    <w:rsid w:val="0005775B"/>
    <w:rsid w:val="00060502"/>
    <w:rsid w:val="000608B7"/>
    <w:rsid w:val="00064244"/>
    <w:rsid w:val="00070CD3"/>
    <w:rsid w:val="00071125"/>
    <w:rsid w:val="00073D93"/>
    <w:rsid w:val="00082DA3"/>
    <w:rsid w:val="000858D2"/>
    <w:rsid w:val="00090492"/>
    <w:rsid w:val="00090796"/>
    <w:rsid w:val="00090818"/>
    <w:rsid w:val="00093F09"/>
    <w:rsid w:val="000A0164"/>
    <w:rsid w:val="000A1573"/>
    <w:rsid w:val="000A2A1D"/>
    <w:rsid w:val="000A37CF"/>
    <w:rsid w:val="000A60F6"/>
    <w:rsid w:val="000B25FA"/>
    <w:rsid w:val="000C12A6"/>
    <w:rsid w:val="000C274D"/>
    <w:rsid w:val="000C61BB"/>
    <w:rsid w:val="000D269A"/>
    <w:rsid w:val="000D29F4"/>
    <w:rsid w:val="000D2BBC"/>
    <w:rsid w:val="000D7716"/>
    <w:rsid w:val="000D7F1C"/>
    <w:rsid w:val="000E5C84"/>
    <w:rsid w:val="000E6458"/>
    <w:rsid w:val="000F4939"/>
    <w:rsid w:val="000F4C61"/>
    <w:rsid w:val="000F58F4"/>
    <w:rsid w:val="000F58F6"/>
    <w:rsid w:val="0010184D"/>
    <w:rsid w:val="00102EA3"/>
    <w:rsid w:val="00103622"/>
    <w:rsid w:val="00106231"/>
    <w:rsid w:val="0011004D"/>
    <w:rsid w:val="00117E60"/>
    <w:rsid w:val="001214B3"/>
    <w:rsid w:val="00121E84"/>
    <w:rsid w:val="00122D57"/>
    <w:rsid w:val="00125CDF"/>
    <w:rsid w:val="00126189"/>
    <w:rsid w:val="00131538"/>
    <w:rsid w:val="0013295B"/>
    <w:rsid w:val="00133C61"/>
    <w:rsid w:val="00137042"/>
    <w:rsid w:val="001403A1"/>
    <w:rsid w:val="0014263F"/>
    <w:rsid w:val="001426DF"/>
    <w:rsid w:val="00145BD4"/>
    <w:rsid w:val="00165C91"/>
    <w:rsid w:val="00171AB5"/>
    <w:rsid w:val="00180A52"/>
    <w:rsid w:val="001830EE"/>
    <w:rsid w:val="001846A5"/>
    <w:rsid w:val="0018490E"/>
    <w:rsid w:val="00184B99"/>
    <w:rsid w:val="001860A2"/>
    <w:rsid w:val="001878D3"/>
    <w:rsid w:val="00190B37"/>
    <w:rsid w:val="001937D7"/>
    <w:rsid w:val="001940ED"/>
    <w:rsid w:val="00194186"/>
    <w:rsid w:val="001A40BD"/>
    <w:rsid w:val="001A6B3D"/>
    <w:rsid w:val="001B35CF"/>
    <w:rsid w:val="001B56B5"/>
    <w:rsid w:val="001B6966"/>
    <w:rsid w:val="001C158F"/>
    <w:rsid w:val="001C4025"/>
    <w:rsid w:val="001E0DBC"/>
    <w:rsid w:val="001E228B"/>
    <w:rsid w:val="001E5BAE"/>
    <w:rsid w:val="001E5EEA"/>
    <w:rsid w:val="001F1D62"/>
    <w:rsid w:val="001F60B8"/>
    <w:rsid w:val="001F680E"/>
    <w:rsid w:val="002063B6"/>
    <w:rsid w:val="00207587"/>
    <w:rsid w:val="00207D3E"/>
    <w:rsid w:val="0021136B"/>
    <w:rsid w:val="00213483"/>
    <w:rsid w:val="002206CB"/>
    <w:rsid w:val="002276BF"/>
    <w:rsid w:val="00230A51"/>
    <w:rsid w:val="00233AD2"/>
    <w:rsid w:val="00234543"/>
    <w:rsid w:val="002367A2"/>
    <w:rsid w:val="00240A90"/>
    <w:rsid w:val="0024160F"/>
    <w:rsid w:val="002530B5"/>
    <w:rsid w:val="00254BA2"/>
    <w:rsid w:val="00257F6E"/>
    <w:rsid w:val="00261E9E"/>
    <w:rsid w:val="002623E2"/>
    <w:rsid w:val="00262682"/>
    <w:rsid w:val="00265B97"/>
    <w:rsid w:val="00267FC5"/>
    <w:rsid w:val="002700D8"/>
    <w:rsid w:val="00272D80"/>
    <w:rsid w:val="0027337C"/>
    <w:rsid w:val="00277AD7"/>
    <w:rsid w:val="002832BF"/>
    <w:rsid w:val="00285734"/>
    <w:rsid w:val="00286C42"/>
    <w:rsid w:val="002877E8"/>
    <w:rsid w:val="002A13F4"/>
    <w:rsid w:val="002A17A0"/>
    <w:rsid w:val="002A3A8A"/>
    <w:rsid w:val="002A49AC"/>
    <w:rsid w:val="002A6AB8"/>
    <w:rsid w:val="002B1631"/>
    <w:rsid w:val="002C1569"/>
    <w:rsid w:val="002C57E7"/>
    <w:rsid w:val="002D478D"/>
    <w:rsid w:val="002E3B9F"/>
    <w:rsid w:val="0030445E"/>
    <w:rsid w:val="003062CA"/>
    <w:rsid w:val="00310A77"/>
    <w:rsid w:val="00310BBF"/>
    <w:rsid w:val="00311EE8"/>
    <w:rsid w:val="0031296F"/>
    <w:rsid w:val="00315BBC"/>
    <w:rsid w:val="00315E88"/>
    <w:rsid w:val="00317624"/>
    <w:rsid w:val="003221B9"/>
    <w:rsid w:val="003222F4"/>
    <w:rsid w:val="003231D0"/>
    <w:rsid w:val="0033035D"/>
    <w:rsid w:val="00332EDB"/>
    <w:rsid w:val="00340913"/>
    <w:rsid w:val="00341917"/>
    <w:rsid w:val="00341E72"/>
    <w:rsid w:val="00344D0B"/>
    <w:rsid w:val="00352FB3"/>
    <w:rsid w:val="0035474F"/>
    <w:rsid w:val="00356BC6"/>
    <w:rsid w:val="00357957"/>
    <w:rsid w:val="00363FD6"/>
    <w:rsid w:val="0036413A"/>
    <w:rsid w:val="00370B0D"/>
    <w:rsid w:val="00375164"/>
    <w:rsid w:val="0037763C"/>
    <w:rsid w:val="0038148C"/>
    <w:rsid w:val="00381A67"/>
    <w:rsid w:val="00383068"/>
    <w:rsid w:val="003855E5"/>
    <w:rsid w:val="00390AF3"/>
    <w:rsid w:val="00391536"/>
    <w:rsid w:val="0039245F"/>
    <w:rsid w:val="00396E85"/>
    <w:rsid w:val="003A17E8"/>
    <w:rsid w:val="003A6454"/>
    <w:rsid w:val="003B79AC"/>
    <w:rsid w:val="003C25C1"/>
    <w:rsid w:val="003C2A8D"/>
    <w:rsid w:val="003C3031"/>
    <w:rsid w:val="003C58BD"/>
    <w:rsid w:val="003C76BF"/>
    <w:rsid w:val="003C7F36"/>
    <w:rsid w:val="003D250D"/>
    <w:rsid w:val="003D3DEA"/>
    <w:rsid w:val="003D3F24"/>
    <w:rsid w:val="003D4543"/>
    <w:rsid w:val="003D5CB3"/>
    <w:rsid w:val="003E0402"/>
    <w:rsid w:val="003E3585"/>
    <w:rsid w:val="003E6396"/>
    <w:rsid w:val="003F0165"/>
    <w:rsid w:val="003F2931"/>
    <w:rsid w:val="003F4AB5"/>
    <w:rsid w:val="003F5740"/>
    <w:rsid w:val="00400A85"/>
    <w:rsid w:val="004076D8"/>
    <w:rsid w:val="00411959"/>
    <w:rsid w:val="00412080"/>
    <w:rsid w:val="00412915"/>
    <w:rsid w:val="00413085"/>
    <w:rsid w:val="00414864"/>
    <w:rsid w:val="0041550A"/>
    <w:rsid w:val="00420B2B"/>
    <w:rsid w:val="00425FE3"/>
    <w:rsid w:val="004266B3"/>
    <w:rsid w:val="00427E91"/>
    <w:rsid w:val="00433EFE"/>
    <w:rsid w:val="0043504B"/>
    <w:rsid w:val="004360E0"/>
    <w:rsid w:val="00443C8B"/>
    <w:rsid w:val="00447C51"/>
    <w:rsid w:val="00450A8B"/>
    <w:rsid w:val="004512D3"/>
    <w:rsid w:val="00451ADE"/>
    <w:rsid w:val="00454192"/>
    <w:rsid w:val="00457B3A"/>
    <w:rsid w:val="00462C71"/>
    <w:rsid w:val="004679FB"/>
    <w:rsid w:val="004708CA"/>
    <w:rsid w:val="00476109"/>
    <w:rsid w:val="004773CA"/>
    <w:rsid w:val="00483A14"/>
    <w:rsid w:val="00486408"/>
    <w:rsid w:val="00487E37"/>
    <w:rsid w:val="00493095"/>
    <w:rsid w:val="004A4728"/>
    <w:rsid w:val="004A4E88"/>
    <w:rsid w:val="004A6262"/>
    <w:rsid w:val="004B22CC"/>
    <w:rsid w:val="004B571A"/>
    <w:rsid w:val="004C30A4"/>
    <w:rsid w:val="004C53B5"/>
    <w:rsid w:val="004C5B9F"/>
    <w:rsid w:val="004C7C94"/>
    <w:rsid w:val="004D0679"/>
    <w:rsid w:val="004D129D"/>
    <w:rsid w:val="004D2580"/>
    <w:rsid w:val="004D268F"/>
    <w:rsid w:val="004D5E97"/>
    <w:rsid w:val="004E0110"/>
    <w:rsid w:val="004E405F"/>
    <w:rsid w:val="004E460F"/>
    <w:rsid w:val="004E655C"/>
    <w:rsid w:val="004F0A9E"/>
    <w:rsid w:val="004F789D"/>
    <w:rsid w:val="0050639D"/>
    <w:rsid w:val="00507505"/>
    <w:rsid w:val="00530E04"/>
    <w:rsid w:val="005314CE"/>
    <w:rsid w:val="005338B0"/>
    <w:rsid w:val="00536A4B"/>
    <w:rsid w:val="00537BD8"/>
    <w:rsid w:val="0054410E"/>
    <w:rsid w:val="00554277"/>
    <w:rsid w:val="00556929"/>
    <w:rsid w:val="00557FF3"/>
    <w:rsid w:val="0056447F"/>
    <w:rsid w:val="005646D0"/>
    <w:rsid w:val="005727EA"/>
    <w:rsid w:val="00572ED2"/>
    <w:rsid w:val="005761B2"/>
    <w:rsid w:val="00583D20"/>
    <w:rsid w:val="00583D94"/>
    <w:rsid w:val="00583D9A"/>
    <w:rsid w:val="005859C7"/>
    <w:rsid w:val="0059019C"/>
    <w:rsid w:val="0059054E"/>
    <w:rsid w:val="005927CE"/>
    <w:rsid w:val="00597CD6"/>
    <w:rsid w:val="005A19AF"/>
    <w:rsid w:val="005A33DC"/>
    <w:rsid w:val="005B0F18"/>
    <w:rsid w:val="005B2C67"/>
    <w:rsid w:val="005B5750"/>
    <w:rsid w:val="005C21AC"/>
    <w:rsid w:val="005C655C"/>
    <w:rsid w:val="005D027D"/>
    <w:rsid w:val="005D66A1"/>
    <w:rsid w:val="005D7155"/>
    <w:rsid w:val="005E0DCF"/>
    <w:rsid w:val="005E1ECF"/>
    <w:rsid w:val="005E1F0B"/>
    <w:rsid w:val="005F04C8"/>
    <w:rsid w:val="005F31A5"/>
    <w:rsid w:val="00601C18"/>
    <w:rsid w:val="0060367C"/>
    <w:rsid w:val="0060756A"/>
    <w:rsid w:val="006102CE"/>
    <w:rsid w:val="00615809"/>
    <w:rsid w:val="00617EA7"/>
    <w:rsid w:val="006209BD"/>
    <w:rsid w:val="006235E4"/>
    <w:rsid w:val="00623922"/>
    <w:rsid w:val="00625378"/>
    <w:rsid w:val="00625D7B"/>
    <w:rsid w:val="006269EB"/>
    <w:rsid w:val="00631A95"/>
    <w:rsid w:val="006327CC"/>
    <w:rsid w:val="0063324C"/>
    <w:rsid w:val="00636A62"/>
    <w:rsid w:val="006370CF"/>
    <w:rsid w:val="00637427"/>
    <w:rsid w:val="00643176"/>
    <w:rsid w:val="00645C12"/>
    <w:rsid w:val="00650433"/>
    <w:rsid w:val="0065612B"/>
    <w:rsid w:val="00662C0C"/>
    <w:rsid w:val="00666BF0"/>
    <w:rsid w:val="00670937"/>
    <w:rsid w:val="0068008A"/>
    <w:rsid w:val="006802A2"/>
    <w:rsid w:val="0068219B"/>
    <w:rsid w:val="00685066"/>
    <w:rsid w:val="00690A28"/>
    <w:rsid w:val="0069102F"/>
    <w:rsid w:val="006A03F2"/>
    <w:rsid w:val="006A223D"/>
    <w:rsid w:val="006A32C0"/>
    <w:rsid w:val="006A5567"/>
    <w:rsid w:val="006A67D8"/>
    <w:rsid w:val="006A7B0E"/>
    <w:rsid w:val="006B00F7"/>
    <w:rsid w:val="006B1764"/>
    <w:rsid w:val="006B2FDA"/>
    <w:rsid w:val="006B3818"/>
    <w:rsid w:val="006B3920"/>
    <w:rsid w:val="006B564A"/>
    <w:rsid w:val="006C05B5"/>
    <w:rsid w:val="006C0A31"/>
    <w:rsid w:val="006C2856"/>
    <w:rsid w:val="006C41CF"/>
    <w:rsid w:val="006C46AE"/>
    <w:rsid w:val="006C6388"/>
    <w:rsid w:val="006D3625"/>
    <w:rsid w:val="006E0C1B"/>
    <w:rsid w:val="006E331A"/>
    <w:rsid w:val="006E75FA"/>
    <w:rsid w:val="006E7DA9"/>
    <w:rsid w:val="006F45ED"/>
    <w:rsid w:val="006F4CE1"/>
    <w:rsid w:val="006F5100"/>
    <w:rsid w:val="007006E2"/>
    <w:rsid w:val="00700F9F"/>
    <w:rsid w:val="00701850"/>
    <w:rsid w:val="0070241F"/>
    <w:rsid w:val="00702462"/>
    <w:rsid w:val="0070512F"/>
    <w:rsid w:val="00705BC5"/>
    <w:rsid w:val="00705F1E"/>
    <w:rsid w:val="00707AA1"/>
    <w:rsid w:val="00714AF8"/>
    <w:rsid w:val="00723A61"/>
    <w:rsid w:val="0072779D"/>
    <w:rsid w:val="007277A1"/>
    <w:rsid w:val="00730A74"/>
    <w:rsid w:val="0073133A"/>
    <w:rsid w:val="00733637"/>
    <w:rsid w:val="007344AE"/>
    <w:rsid w:val="0074008D"/>
    <w:rsid w:val="00743CE0"/>
    <w:rsid w:val="00744167"/>
    <w:rsid w:val="0074698C"/>
    <w:rsid w:val="007519C6"/>
    <w:rsid w:val="00751AAC"/>
    <w:rsid w:val="007544E8"/>
    <w:rsid w:val="00757C6A"/>
    <w:rsid w:val="00761EE4"/>
    <w:rsid w:val="007706AF"/>
    <w:rsid w:val="0077135B"/>
    <w:rsid w:val="00771751"/>
    <w:rsid w:val="007736C4"/>
    <w:rsid w:val="00773D9B"/>
    <w:rsid w:val="0077443A"/>
    <w:rsid w:val="007747F8"/>
    <w:rsid w:val="0077511D"/>
    <w:rsid w:val="007824E4"/>
    <w:rsid w:val="00786481"/>
    <w:rsid w:val="007871FB"/>
    <w:rsid w:val="007A1A0E"/>
    <w:rsid w:val="007A2DE1"/>
    <w:rsid w:val="007A42D7"/>
    <w:rsid w:val="007A5531"/>
    <w:rsid w:val="007B0B0C"/>
    <w:rsid w:val="007B0BC4"/>
    <w:rsid w:val="007D0BC8"/>
    <w:rsid w:val="007D10AD"/>
    <w:rsid w:val="007D22F0"/>
    <w:rsid w:val="007E102A"/>
    <w:rsid w:val="007E4130"/>
    <w:rsid w:val="007E41FD"/>
    <w:rsid w:val="007E651C"/>
    <w:rsid w:val="007F0E20"/>
    <w:rsid w:val="007F1310"/>
    <w:rsid w:val="007F24D3"/>
    <w:rsid w:val="007F2851"/>
    <w:rsid w:val="0080057A"/>
    <w:rsid w:val="00804A42"/>
    <w:rsid w:val="00810216"/>
    <w:rsid w:val="00812172"/>
    <w:rsid w:val="00814175"/>
    <w:rsid w:val="0082006F"/>
    <w:rsid w:val="008229FA"/>
    <w:rsid w:val="0082346E"/>
    <w:rsid w:val="00825DA5"/>
    <w:rsid w:val="00826A55"/>
    <w:rsid w:val="00830FDD"/>
    <w:rsid w:val="00831588"/>
    <w:rsid w:val="008322C2"/>
    <w:rsid w:val="008351E1"/>
    <w:rsid w:val="00835447"/>
    <w:rsid w:val="00835924"/>
    <w:rsid w:val="008376A3"/>
    <w:rsid w:val="00841928"/>
    <w:rsid w:val="00846995"/>
    <w:rsid w:val="00847E34"/>
    <w:rsid w:val="00853E61"/>
    <w:rsid w:val="00854E0D"/>
    <w:rsid w:val="008579D8"/>
    <w:rsid w:val="00860E67"/>
    <w:rsid w:val="00863EF7"/>
    <w:rsid w:val="00865A56"/>
    <w:rsid w:val="00872909"/>
    <w:rsid w:val="00875A29"/>
    <w:rsid w:val="008767A1"/>
    <w:rsid w:val="00882CC5"/>
    <w:rsid w:val="0088330F"/>
    <w:rsid w:val="0088436A"/>
    <w:rsid w:val="00884FE2"/>
    <w:rsid w:val="008872CF"/>
    <w:rsid w:val="008911CA"/>
    <w:rsid w:val="00892FC8"/>
    <w:rsid w:val="00893BD4"/>
    <w:rsid w:val="00897C66"/>
    <w:rsid w:val="008A2923"/>
    <w:rsid w:val="008A5016"/>
    <w:rsid w:val="008A66BB"/>
    <w:rsid w:val="008B16EF"/>
    <w:rsid w:val="008B5177"/>
    <w:rsid w:val="008C622A"/>
    <w:rsid w:val="008D6BE0"/>
    <w:rsid w:val="008E24EB"/>
    <w:rsid w:val="008E40AC"/>
    <w:rsid w:val="008E4360"/>
    <w:rsid w:val="008E796D"/>
    <w:rsid w:val="008E7F4D"/>
    <w:rsid w:val="008F4F0F"/>
    <w:rsid w:val="008F653B"/>
    <w:rsid w:val="008F6DAE"/>
    <w:rsid w:val="008F7155"/>
    <w:rsid w:val="008F716D"/>
    <w:rsid w:val="008F7547"/>
    <w:rsid w:val="00900E2C"/>
    <w:rsid w:val="00901B31"/>
    <w:rsid w:val="009052FC"/>
    <w:rsid w:val="009061DF"/>
    <w:rsid w:val="00911C61"/>
    <w:rsid w:val="0091698C"/>
    <w:rsid w:val="00916FD6"/>
    <w:rsid w:val="009206A9"/>
    <w:rsid w:val="00921704"/>
    <w:rsid w:val="00922E17"/>
    <w:rsid w:val="00923531"/>
    <w:rsid w:val="00924BC2"/>
    <w:rsid w:val="009260B3"/>
    <w:rsid w:val="00930E2E"/>
    <w:rsid w:val="00931C76"/>
    <w:rsid w:val="00940C08"/>
    <w:rsid w:val="00955349"/>
    <w:rsid w:val="00956001"/>
    <w:rsid w:val="00956E20"/>
    <w:rsid w:val="00957239"/>
    <w:rsid w:val="00966369"/>
    <w:rsid w:val="0097064A"/>
    <w:rsid w:val="00972D0D"/>
    <w:rsid w:val="00981D60"/>
    <w:rsid w:val="009836EF"/>
    <w:rsid w:val="00990D49"/>
    <w:rsid w:val="00991A7B"/>
    <w:rsid w:val="009932D9"/>
    <w:rsid w:val="00994458"/>
    <w:rsid w:val="00995B78"/>
    <w:rsid w:val="00996809"/>
    <w:rsid w:val="0099704D"/>
    <w:rsid w:val="009A1DC1"/>
    <w:rsid w:val="009A1F59"/>
    <w:rsid w:val="009A5A4D"/>
    <w:rsid w:val="009B62A7"/>
    <w:rsid w:val="009C1CAE"/>
    <w:rsid w:val="009C1FD7"/>
    <w:rsid w:val="009D62BE"/>
    <w:rsid w:val="009D6411"/>
    <w:rsid w:val="009E381A"/>
    <w:rsid w:val="009E7230"/>
    <w:rsid w:val="009F32FC"/>
    <w:rsid w:val="009F3C57"/>
    <w:rsid w:val="009F7CD9"/>
    <w:rsid w:val="00A00CD0"/>
    <w:rsid w:val="00A022C5"/>
    <w:rsid w:val="00A02E71"/>
    <w:rsid w:val="00A107CB"/>
    <w:rsid w:val="00A14CA6"/>
    <w:rsid w:val="00A15F19"/>
    <w:rsid w:val="00A21A71"/>
    <w:rsid w:val="00A30D13"/>
    <w:rsid w:val="00A30D80"/>
    <w:rsid w:val="00A31258"/>
    <w:rsid w:val="00A34964"/>
    <w:rsid w:val="00A40F53"/>
    <w:rsid w:val="00A42D96"/>
    <w:rsid w:val="00A4661A"/>
    <w:rsid w:val="00A474D0"/>
    <w:rsid w:val="00A47FE8"/>
    <w:rsid w:val="00A55C91"/>
    <w:rsid w:val="00A60FD9"/>
    <w:rsid w:val="00A63FD4"/>
    <w:rsid w:val="00A66F58"/>
    <w:rsid w:val="00A70FFC"/>
    <w:rsid w:val="00A764DD"/>
    <w:rsid w:val="00A77963"/>
    <w:rsid w:val="00A839F5"/>
    <w:rsid w:val="00A843CE"/>
    <w:rsid w:val="00A84711"/>
    <w:rsid w:val="00A8472C"/>
    <w:rsid w:val="00A86206"/>
    <w:rsid w:val="00A8711C"/>
    <w:rsid w:val="00A93CFA"/>
    <w:rsid w:val="00A93E35"/>
    <w:rsid w:val="00AA0E18"/>
    <w:rsid w:val="00AB28AC"/>
    <w:rsid w:val="00AB310A"/>
    <w:rsid w:val="00AC1296"/>
    <w:rsid w:val="00AC263C"/>
    <w:rsid w:val="00AC2C5B"/>
    <w:rsid w:val="00AC30D1"/>
    <w:rsid w:val="00AC6C10"/>
    <w:rsid w:val="00AD2A29"/>
    <w:rsid w:val="00AD33B6"/>
    <w:rsid w:val="00AD367A"/>
    <w:rsid w:val="00AD3773"/>
    <w:rsid w:val="00AD56EC"/>
    <w:rsid w:val="00AD7B23"/>
    <w:rsid w:val="00AE1E7C"/>
    <w:rsid w:val="00AE44EA"/>
    <w:rsid w:val="00AF2946"/>
    <w:rsid w:val="00B03346"/>
    <w:rsid w:val="00B054C2"/>
    <w:rsid w:val="00B10510"/>
    <w:rsid w:val="00B11494"/>
    <w:rsid w:val="00B12245"/>
    <w:rsid w:val="00B12992"/>
    <w:rsid w:val="00B157E6"/>
    <w:rsid w:val="00B17648"/>
    <w:rsid w:val="00B26F98"/>
    <w:rsid w:val="00B2794F"/>
    <w:rsid w:val="00B32DFF"/>
    <w:rsid w:val="00B35701"/>
    <w:rsid w:val="00B414E1"/>
    <w:rsid w:val="00B42D69"/>
    <w:rsid w:val="00B500D2"/>
    <w:rsid w:val="00B5298A"/>
    <w:rsid w:val="00B60D88"/>
    <w:rsid w:val="00B63217"/>
    <w:rsid w:val="00B67D14"/>
    <w:rsid w:val="00B713DA"/>
    <w:rsid w:val="00B7186B"/>
    <w:rsid w:val="00B72834"/>
    <w:rsid w:val="00B755A6"/>
    <w:rsid w:val="00B76281"/>
    <w:rsid w:val="00B830F7"/>
    <w:rsid w:val="00B8676B"/>
    <w:rsid w:val="00B91B6A"/>
    <w:rsid w:val="00B9698E"/>
    <w:rsid w:val="00BA03FB"/>
    <w:rsid w:val="00BA2B4C"/>
    <w:rsid w:val="00BA317D"/>
    <w:rsid w:val="00BA3415"/>
    <w:rsid w:val="00BA3FEC"/>
    <w:rsid w:val="00BA6E53"/>
    <w:rsid w:val="00BB05FB"/>
    <w:rsid w:val="00BB0CAC"/>
    <w:rsid w:val="00BB321F"/>
    <w:rsid w:val="00BB4FA9"/>
    <w:rsid w:val="00BB509B"/>
    <w:rsid w:val="00BC501B"/>
    <w:rsid w:val="00BC71B4"/>
    <w:rsid w:val="00BD5CC3"/>
    <w:rsid w:val="00BE20E1"/>
    <w:rsid w:val="00BE7963"/>
    <w:rsid w:val="00BF0634"/>
    <w:rsid w:val="00BF10EA"/>
    <w:rsid w:val="00BF1D72"/>
    <w:rsid w:val="00BF4951"/>
    <w:rsid w:val="00C01767"/>
    <w:rsid w:val="00C030E0"/>
    <w:rsid w:val="00C0428D"/>
    <w:rsid w:val="00C0583D"/>
    <w:rsid w:val="00C10B24"/>
    <w:rsid w:val="00C13887"/>
    <w:rsid w:val="00C144A8"/>
    <w:rsid w:val="00C1543E"/>
    <w:rsid w:val="00C25EA7"/>
    <w:rsid w:val="00C25EEB"/>
    <w:rsid w:val="00C278B1"/>
    <w:rsid w:val="00C30BB0"/>
    <w:rsid w:val="00C30F39"/>
    <w:rsid w:val="00C329C9"/>
    <w:rsid w:val="00C3347B"/>
    <w:rsid w:val="00C35E98"/>
    <w:rsid w:val="00C36B6F"/>
    <w:rsid w:val="00C46F24"/>
    <w:rsid w:val="00C545F6"/>
    <w:rsid w:val="00C54A5D"/>
    <w:rsid w:val="00C55CB2"/>
    <w:rsid w:val="00C56E11"/>
    <w:rsid w:val="00C5740B"/>
    <w:rsid w:val="00C5757B"/>
    <w:rsid w:val="00C62E67"/>
    <w:rsid w:val="00C668F3"/>
    <w:rsid w:val="00C70F3D"/>
    <w:rsid w:val="00C7324E"/>
    <w:rsid w:val="00C75903"/>
    <w:rsid w:val="00C77960"/>
    <w:rsid w:val="00C85401"/>
    <w:rsid w:val="00C92942"/>
    <w:rsid w:val="00C936BB"/>
    <w:rsid w:val="00CA16C3"/>
    <w:rsid w:val="00CA1931"/>
    <w:rsid w:val="00CA3835"/>
    <w:rsid w:val="00CA6593"/>
    <w:rsid w:val="00CB26CD"/>
    <w:rsid w:val="00CB3D27"/>
    <w:rsid w:val="00CB5899"/>
    <w:rsid w:val="00CB5C02"/>
    <w:rsid w:val="00CC0539"/>
    <w:rsid w:val="00CC56C4"/>
    <w:rsid w:val="00CC7093"/>
    <w:rsid w:val="00CD001B"/>
    <w:rsid w:val="00CD6BE4"/>
    <w:rsid w:val="00CE218C"/>
    <w:rsid w:val="00D03A0D"/>
    <w:rsid w:val="00D0499B"/>
    <w:rsid w:val="00D06927"/>
    <w:rsid w:val="00D06AAC"/>
    <w:rsid w:val="00D07005"/>
    <w:rsid w:val="00D10E4F"/>
    <w:rsid w:val="00D127D5"/>
    <w:rsid w:val="00D1294F"/>
    <w:rsid w:val="00D155BD"/>
    <w:rsid w:val="00D164D7"/>
    <w:rsid w:val="00D166E3"/>
    <w:rsid w:val="00D17B7C"/>
    <w:rsid w:val="00D20669"/>
    <w:rsid w:val="00D22038"/>
    <w:rsid w:val="00D2291D"/>
    <w:rsid w:val="00D255A4"/>
    <w:rsid w:val="00D26F8D"/>
    <w:rsid w:val="00D31834"/>
    <w:rsid w:val="00D377C5"/>
    <w:rsid w:val="00D40959"/>
    <w:rsid w:val="00D41552"/>
    <w:rsid w:val="00D415AE"/>
    <w:rsid w:val="00D42FAF"/>
    <w:rsid w:val="00D43427"/>
    <w:rsid w:val="00D44C22"/>
    <w:rsid w:val="00D45BA4"/>
    <w:rsid w:val="00D462C8"/>
    <w:rsid w:val="00D4650D"/>
    <w:rsid w:val="00D50283"/>
    <w:rsid w:val="00D50EBB"/>
    <w:rsid w:val="00D56EF3"/>
    <w:rsid w:val="00D57EDE"/>
    <w:rsid w:val="00D60F99"/>
    <w:rsid w:val="00D63E84"/>
    <w:rsid w:val="00D64E9E"/>
    <w:rsid w:val="00D665AE"/>
    <w:rsid w:val="00D70A62"/>
    <w:rsid w:val="00D711D9"/>
    <w:rsid w:val="00D76669"/>
    <w:rsid w:val="00D77E2C"/>
    <w:rsid w:val="00D85334"/>
    <w:rsid w:val="00D8606C"/>
    <w:rsid w:val="00D90334"/>
    <w:rsid w:val="00D9161C"/>
    <w:rsid w:val="00D92409"/>
    <w:rsid w:val="00D93432"/>
    <w:rsid w:val="00D938F2"/>
    <w:rsid w:val="00D94FDA"/>
    <w:rsid w:val="00DA2390"/>
    <w:rsid w:val="00DA5F96"/>
    <w:rsid w:val="00DA601F"/>
    <w:rsid w:val="00DB0928"/>
    <w:rsid w:val="00DB1AB5"/>
    <w:rsid w:val="00DB3172"/>
    <w:rsid w:val="00DB4EF5"/>
    <w:rsid w:val="00DB6EC2"/>
    <w:rsid w:val="00DB7C4A"/>
    <w:rsid w:val="00DC0292"/>
    <w:rsid w:val="00DC06BB"/>
    <w:rsid w:val="00DC2B53"/>
    <w:rsid w:val="00DC4932"/>
    <w:rsid w:val="00DC6D38"/>
    <w:rsid w:val="00DC6D6E"/>
    <w:rsid w:val="00DC6DA0"/>
    <w:rsid w:val="00DD1523"/>
    <w:rsid w:val="00DD4154"/>
    <w:rsid w:val="00DD472C"/>
    <w:rsid w:val="00DD6C7D"/>
    <w:rsid w:val="00DE7EEC"/>
    <w:rsid w:val="00DF3A44"/>
    <w:rsid w:val="00DF52B9"/>
    <w:rsid w:val="00E00B9D"/>
    <w:rsid w:val="00E21A57"/>
    <w:rsid w:val="00E2323B"/>
    <w:rsid w:val="00E242D6"/>
    <w:rsid w:val="00E315AE"/>
    <w:rsid w:val="00E33EDC"/>
    <w:rsid w:val="00E35315"/>
    <w:rsid w:val="00E36E6A"/>
    <w:rsid w:val="00E4069B"/>
    <w:rsid w:val="00E4238D"/>
    <w:rsid w:val="00E46C4E"/>
    <w:rsid w:val="00E504EE"/>
    <w:rsid w:val="00E54936"/>
    <w:rsid w:val="00E60A45"/>
    <w:rsid w:val="00E6178E"/>
    <w:rsid w:val="00E644DE"/>
    <w:rsid w:val="00E705F2"/>
    <w:rsid w:val="00E94052"/>
    <w:rsid w:val="00E97EC1"/>
    <w:rsid w:val="00EA0713"/>
    <w:rsid w:val="00EA21EF"/>
    <w:rsid w:val="00EA2AA6"/>
    <w:rsid w:val="00EA4DD7"/>
    <w:rsid w:val="00EA67FA"/>
    <w:rsid w:val="00EA6FB9"/>
    <w:rsid w:val="00EB3B44"/>
    <w:rsid w:val="00EB40DB"/>
    <w:rsid w:val="00EB4942"/>
    <w:rsid w:val="00EB5BD1"/>
    <w:rsid w:val="00EB7584"/>
    <w:rsid w:val="00EB7E74"/>
    <w:rsid w:val="00EB7FDF"/>
    <w:rsid w:val="00EC1A6B"/>
    <w:rsid w:val="00EC2DD1"/>
    <w:rsid w:val="00ED0294"/>
    <w:rsid w:val="00EE06D5"/>
    <w:rsid w:val="00EE072D"/>
    <w:rsid w:val="00EE5DFB"/>
    <w:rsid w:val="00EF0280"/>
    <w:rsid w:val="00EF1D2F"/>
    <w:rsid w:val="00EF49B0"/>
    <w:rsid w:val="00EF5895"/>
    <w:rsid w:val="00EF6EDD"/>
    <w:rsid w:val="00EF6FA7"/>
    <w:rsid w:val="00EF78F6"/>
    <w:rsid w:val="00F00403"/>
    <w:rsid w:val="00F03F61"/>
    <w:rsid w:val="00F0520D"/>
    <w:rsid w:val="00F06688"/>
    <w:rsid w:val="00F135F0"/>
    <w:rsid w:val="00F20E2C"/>
    <w:rsid w:val="00F20F9A"/>
    <w:rsid w:val="00F22345"/>
    <w:rsid w:val="00F236A1"/>
    <w:rsid w:val="00F24354"/>
    <w:rsid w:val="00F24D9F"/>
    <w:rsid w:val="00F25573"/>
    <w:rsid w:val="00F300C0"/>
    <w:rsid w:val="00F3121D"/>
    <w:rsid w:val="00F34DAA"/>
    <w:rsid w:val="00F4201F"/>
    <w:rsid w:val="00F42F60"/>
    <w:rsid w:val="00F439FC"/>
    <w:rsid w:val="00F4478E"/>
    <w:rsid w:val="00F523C7"/>
    <w:rsid w:val="00F536B3"/>
    <w:rsid w:val="00F63221"/>
    <w:rsid w:val="00F63267"/>
    <w:rsid w:val="00F64163"/>
    <w:rsid w:val="00F6451F"/>
    <w:rsid w:val="00F64FD5"/>
    <w:rsid w:val="00F741AD"/>
    <w:rsid w:val="00F80292"/>
    <w:rsid w:val="00F830DE"/>
    <w:rsid w:val="00F83975"/>
    <w:rsid w:val="00F85690"/>
    <w:rsid w:val="00F87038"/>
    <w:rsid w:val="00F908D5"/>
    <w:rsid w:val="00F91815"/>
    <w:rsid w:val="00F91985"/>
    <w:rsid w:val="00FA2F75"/>
    <w:rsid w:val="00FA34BE"/>
    <w:rsid w:val="00FA468E"/>
    <w:rsid w:val="00FA6B3A"/>
    <w:rsid w:val="00FB2E20"/>
    <w:rsid w:val="00FB2F96"/>
    <w:rsid w:val="00FB3E7D"/>
    <w:rsid w:val="00FC055E"/>
    <w:rsid w:val="00FC27A3"/>
    <w:rsid w:val="00FC3102"/>
    <w:rsid w:val="00FC4420"/>
    <w:rsid w:val="00FC4C06"/>
    <w:rsid w:val="00FC6333"/>
    <w:rsid w:val="00FD0F13"/>
    <w:rsid w:val="00FD1415"/>
    <w:rsid w:val="00FE4F14"/>
    <w:rsid w:val="00FE5F62"/>
    <w:rsid w:val="00FE6865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93E6"/>
  <w15:docId w15:val="{6D08A5BF-1BDD-4825-BDA6-11D7A6EF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B22CC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15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B564A"/>
    <w:pPr>
      <w:keepNext/>
      <w:keepLines/>
      <w:spacing w:before="360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6B564A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9"/>
    <w:rsid w:val="00A15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A652-7143-4A99-B885-367ADF08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Хайдарпашич Мария Руслановна</dc:creator>
  <cp:lastModifiedBy>Раиса</cp:lastModifiedBy>
  <cp:revision>12</cp:revision>
  <cp:lastPrinted>2021-06-17T10:12:00Z</cp:lastPrinted>
  <dcterms:created xsi:type="dcterms:W3CDTF">2021-06-15T07:34:00Z</dcterms:created>
  <dcterms:modified xsi:type="dcterms:W3CDTF">2021-08-19T13:55:00Z</dcterms:modified>
</cp:coreProperties>
</file>