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1E97D" w14:textId="77777777" w:rsidR="00BC71B4" w:rsidRPr="00991836" w:rsidRDefault="00BC71B4" w:rsidP="00991836">
      <w:pPr>
        <w:pStyle w:val="ab"/>
        <w:spacing w:line="360" w:lineRule="auto"/>
        <w:contextualSpacing/>
        <w:jc w:val="center"/>
        <w:rPr>
          <w:rFonts w:ascii="Times New Roman" w:hAnsi="Times New Roman"/>
          <w:b/>
          <w:kern w:val="2"/>
          <w:szCs w:val="24"/>
        </w:rPr>
      </w:pPr>
    </w:p>
    <w:p w14:paraId="4BA718E8" w14:textId="77777777" w:rsidR="00BC71B4" w:rsidRPr="00991836" w:rsidRDefault="00BC71B4" w:rsidP="00991836">
      <w:pPr>
        <w:pStyle w:val="ab"/>
        <w:spacing w:line="360" w:lineRule="auto"/>
        <w:contextualSpacing/>
        <w:jc w:val="center"/>
        <w:rPr>
          <w:rFonts w:ascii="Times New Roman" w:hAnsi="Times New Roman"/>
          <w:b/>
          <w:kern w:val="2"/>
          <w:szCs w:val="24"/>
        </w:rPr>
      </w:pPr>
    </w:p>
    <w:p w14:paraId="64735478" w14:textId="77777777" w:rsidR="00BC71B4" w:rsidRDefault="00BC71B4" w:rsidP="00991836">
      <w:pPr>
        <w:pStyle w:val="ab"/>
        <w:spacing w:line="360" w:lineRule="auto"/>
        <w:contextualSpacing/>
        <w:jc w:val="center"/>
        <w:rPr>
          <w:rFonts w:ascii="Times New Roman" w:hAnsi="Times New Roman"/>
          <w:b/>
          <w:kern w:val="2"/>
          <w:szCs w:val="24"/>
        </w:rPr>
      </w:pPr>
    </w:p>
    <w:p w14:paraId="377C77C8" w14:textId="77777777" w:rsidR="00991836" w:rsidRDefault="00991836" w:rsidP="00991836">
      <w:pPr>
        <w:pStyle w:val="ab"/>
        <w:spacing w:line="360" w:lineRule="auto"/>
        <w:contextualSpacing/>
        <w:jc w:val="center"/>
        <w:rPr>
          <w:rFonts w:ascii="Times New Roman" w:hAnsi="Times New Roman"/>
          <w:b/>
          <w:kern w:val="2"/>
          <w:szCs w:val="24"/>
        </w:rPr>
      </w:pPr>
    </w:p>
    <w:p w14:paraId="3D0BF49F" w14:textId="77777777" w:rsidR="00991836" w:rsidRDefault="00991836" w:rsidP="00991836">
      <w:pPr>
        <w:pStyle w:val="ab"/>
        <w:spacing w:line="360" w:lineRule="auto"/>
        <w:contextualSpacing/>
        <w:jc w:val="center"/>
        <w:rPr>
          <w:rFonts w:ascii="Times New Roman" w:hAnsi="Times New Roman"/>
          <w:b/>
          <w:kern w:val="2"/>
          <w:szCs w:val="24"/>
        </w:rPr>
      </w:pPr>
    </w:p>
    <w:p w14:paraId="0EB43DC0" w14:textId="77777777" w:rsidR="00991836" w:rsidRDefault="00991836" w:rsidP="00991836">
      <w:pPr>
        <w:pStyle w:val="ab"/>
        <w:spacing w:line="360" w:lineRule="auto"/>
        <w:contextualSpacing/>
        <w:jc w:val="center"/>
        <w:rPr>
          <w:rFonts w:ascii="Times New Roman" w:hAnsi="Times New Roman"/>
          <w:b/>
          <w:kern w:val="2"/>
          <w:szCs w:val="24"/>
        </w:rPr>
      </w:pPr>
    </w:p>
    <w:p w14:paraId="33B194E4" w14:textId="77777777" w:rsidR="00991836" w:rsidRDefault="00991836" w:rsidP="00991836">
      <w:pPr>
        <w:pStyle w:val="ab"/>
        <w:spacing w:line="360" w:lineRule="auto"/>
        <w:contextualSpacing/>
        <w:jc w:val="center"/>
        <w:rPr>
          <w:rFonts w:ascii="Times New Roman" w:hAnsi="Times New Roman"/>
          <w:b/>
          <w:kern w:val="2"/>
          <w:szCs w:val="24"/>
        </w:rPr>
      </w:pPr>
    </w:p>
    <w:p w14:paraId="3EA9B3C3" w14:textId="77777777" w:rsidR="00991836" w:rsidRDefault="00991836" w:rsidP="00991836">
      <w:pPr>
        <w:pStyle w:val="ab"/>
        <w:spacing w:line="360" w:lineRule="auto"/>
        <w:contextualSpacing/>
        <w:jc w:val="center"/>
        <w:rPr>
          <w:rFonts w:ascii="Times New Roman" w:hAnsi="Times New Roman"/>
          <w:b/>
          <w:kern w:val="2"/>
          <w:szCs w:val="24"/>
        </w:rPr>
      </w:pPr>
    </w:p>
    <w:p w14:paraId="0F621DE1" w14:textId="77777777" w:rsidR="00991836" w:rsidRDefault="00991836" w:rsidP="00991836">
      <w:pPr>
        <w:pStyle w:val="ab"/>
        <w:spacing w:line="360" w:lineRule="auto"/>
        <w:contextualSpacing/>
        <w:jc w:val="center"/>
        <w:rPr>
          <w:rFonts w:ascii="Times New Roman" w:hAnsi="Times New Roman"/>
          <w:b/>
          <w:kern w:val="2"/>
          <w:szCs w:val="24"/>
        </w:rPr>
      </w:pPr>
    </w:p>
    <w:p w14:paraId="4220F2A4" w14:textId="77777777" w:rsidR="00991836" w:rsidRDefault="00991836" w:rsidP="00991836">
      <w:pPr>
        <w:pStyle w:val="ab"/>
        <w:spacing w:line="360" w:lineRule="auto"/>
        <w:contextualSpacing/>
        <w:jc w:val="center"/>
        <w:rPr>
          <w:rFonts w:ascii="Times New Roman" w:hAnsi="Times New Roman"/>
          <w:b/>
          <w:kern w:val="2"/>
          <w:szCs w:val="24"/>
        </w:rPr>
      </w:pPr>
    </w:p>
    <w:p w14:paraId="0509565F" w14:textId="77777777" w:rsidR="00991836" w:rsidRPr="00991836" w:rsidRDefault="00991836" w:rsidP="00991836">
      <w:pPr>
        <w:pStyle w:val="ab"/>
        <w:spacing w:line="360" w:lineRule="auto"/>
        <w:contextualSpacing/>
        <w:jc w:val="center"/>
        <w:rPr>
          <w:rFonts w:ascii="Times New Roman" w:hAnsi="Times New Roman"/>
          <w:b/>
          <w:kern w:val="2"/>
          <w:szCs w:val="24"/>
        </w:rPr>
      </w:pPr>
    </w:p>
    <w:p w14:paraId="5243375A" w14:textId="77777777" w:rsidR="00BC71B4" w:rsidRPr="00991836" w:rsidRDefault="00BC71B4" w:rsidP="00991836">
      <w:pPr>
        <w:pStyle w:val="ab"/>
        <w:spacing w:line="360" w:lineRule="auto"/>
        <w:contextualSpacing/>
        <w:jc w:val="center"/>
        <w:rPr>
          <w:rFonts w:ascii="Times New Roman" w:hAnsi="Times New Roman"/>
          <w:b/>
          <w:kern w:val="2"/>
          <w:szCs w:val="24"/>
        </w:rPr>
      </w:pPr>
    </w:p>
    <w:p w14:paraId="77AF646A" w14:textId="77777777" w:rsidR="00BC71B4" w:rsidRPr="00991836" w:rsidRDefault="00BC71B4" w:rsidP="00991836">
      <w:pPr>
        <w:pStyle w:val="ab"/>
        <w:spacing w:line="360" w:lineRule="auto"/>
        <w:contextualSpacing/>
        <w:jc w:val="center"/>
        <w:rPr>
          <w:rFonts w:ascii="Times New Roman" w:hAnsi="Times New Roman"/>
          <w:b/>
          <w:kern w:val="2"/>
          <w:szCs w:val="24"/>
        </w:rPr>
      </w:pPr>
    </w:p>
    <w:p w14:paraId="1EAC25DB" w14:textId="77777777" w:rsidR="00BC71B4" w:rsidRPr="00991836" w:rsidRDefault="00BC71B4" w:rsidP="00991836">
      <w:pPr>
        <w:pStyle w:val="ab"/>
        <w:spacing w:line="360" w:lineRule="auto"/>
        <w:contextualSpacing/>
        <w:jc w:val="center"/>
        <w:rPr>
          <w:rFonts w:ascii="Times New Roman" w:hAnsi="Times New Roman"/>
          <w:b/>
          <w:kern w:val="2"/>
          <w:szCs w:val="24"/>
        </w:rPr>
      </w:pPr>
    </w:p>
    <w:p w14:paraId="4D34F309" w14:textId="77777777" w:rsidR="000406F2" w:rsidRPr="00991836" w:rsidRDefault="000406F2" w:rsidP="00991836">
      <w:pPr>
        <w:pStyle w:val="ab"/>
        <w:spacing w:line="360" w:lineRule="auto"/>
        <w:contextualSpacing/>
        <w:jc w:val="center"/>
        <w:rPr>
          <w:rFonts w:ascii="Times New Roman" w:eastAsiaTheme="minorHAnsi" w:hAnsi="Times New Roman"/>
          <w:b/>
          <w:bCs/>
          <w:iCs/>
          <w:szCs w:val="24"/>
          <w:lang w:eastAsia="en-US"/>
        </w:rPr>
      </w:pPr>
      <w:r w:rsidRPr="00991836">
        <w:rPr>
          <w:rFonts w:ascii="Times New Roman" w:eastAsiaTheme="minorHAnsi" w:hAnsi="Times New Roman"/>
          <w:b/>
          <w:bCs/>
          <w:iCs/>
          <w:szCs w:val="24"/>
          <w:lang w:eastAsia="en-US"/>
        </w:rPr>
        <w:t xml:space="preserve">МЕТОДИЧЕСКИЕ РЕКОМЕНДАЦИИ ПО ПРОВЕДЕНИЮ МКДО 0-7 </w:t>
      </w:r>
      <w:r w:rsidRPr="00991836">
        <w:rPr>
          <w:rFonts w:ascii="Times New Roman" w:eastAsiaTheme="minorHAnsi" w:hAnsi="Times New Roman"/>
          <w:b/>
          <w:bCs/>
          <w:iCs/>
          <w:szCs w:val="24"/>
          <w:lang w:eastAsia="en-US"/>
        </w:rPr>
        <w:br/>
        <w:t>В СУБЪЕКТАХ РОССИЙСКОЙ ФЕДЕРАЦИИ В 2021 ГОДУ</w:t>
      </w:r>
    </w:p>
    <w:p w14:paraId="035C8E1E" w14:textId="77777777" w:rsidR="00BC71B4" w:rsidRPr="00991836" w:rsidRDefault="00023AED" w:rsidP="00991836">
      <w:pPr>
        <w:pStyle w:val="ab"/>
        <w:tabs>
          <w:tab w:val="left" w:pos="7590"/>
        </w:tabs>
        <w:spacing w:line="360" w:lineRule="auto"/>
        <w:contextualSpacing/>
        <w:rPr>
          <w:rFonts w:ascii="Times New Roman" w:hAnsi="Times New Roman"/>
          <w:b/>
          <w:kern w:val="2"/>
          <w:szCs w:val="24"/>
        </w:rPr>
      </w:pPr>
      <w:r w:rsidRPr="00991836">
        <w:rPr>
          <w:rFonts w:ascii="Times New Roman" w:hAnsi="Times New Roman"/>
          <w:b/>
          <w:kern w:val="2"/>
          <w:szCs w:val="24"/>
        </w:rPr>
        <w:tab/>
      </w:r>
    </w:p>
    <w:p w14:paraId="10C4D351" w14:textId="77777777" w:rsidR="00BC71B4" w:rsidRPr="00991836" w:rsidRDefault="00BC71B4" w:rsidP="00991836">
      <w:pPr>
        <w:pStyle w:val="ab"/>
        <w:spacing w:line="360" w:lineRule="auto"/>
        <w:contextualSpacing/>
        <w:jc w:val="center"/>
        <w:rPr>
          <w:rFonts w:ascii="Times New Roman" w:hAnsi="Times New Roman"/>
          <w:b/>
          <w:kern w:val="2"/>
          <w:szCs w:val="24"/>
        </w:rPr>
      </w:pPr>
    </w:p>
    <w:p w14:paraId="69EB89AA" w14:textId="77777777" w:rsidR="00BC71B4" w:rsidRPr="00991836" w:rsidRDefault="00BC71B4" w:rsidP="00991836">
      <w:pPr>
        <w:pStyle w:val="ab"/>
        <w:spacing w:line="360" w:lineRule="auto"/>
        <w:contextualSpacing/>
        <w:jc w:val="center"/>
        <w:rPr>
          <w:rFonts w:ascii="Times New Roman" w:hAnsi="Times New Roman"/>
          <w:b/>
          <w:kern w:val="2"/>
          <w:szCs w:val="24"/>
        </w:rPr>
      </w:pPr>
    </w:p>
    <w:p w14:paraId="0C0D244A" w14:textId="77777777" w:rsidR="00BC71B4" w:rsidRPr="00991836" w:rsidRDefault="00BC71B4" w:rsidP="00991836">
      <w:pPr>
        <w:pStyle w:val="ab"/>
        <w:spacing w:line="360" w:lineRule="auto"/>
        <w:contextualSpacing/>
        <w:jc w:val="center"/>
        <w:rPr>
          <w:rFonts w:ascii="Times New Roman" w:hAnsi="Times New Roman"/>
          <w:b/>
          <w:kern w:val="2"/>
          <w:szCs w:val="24"/>
        </w:rPr>
      </w:pPr>
    </w:p>
    <w:p w14:paraId="6F35E314" w14:textId="77777777" w:rsidR="00BC71B4" w:rsidRPr="00991836" w:rsidRDefault="00BC71B4" w:rsidP="00991836">
      <w:pPr>
        <w:pStyle w:val="ab"/>
        <w:spacing w:line="360" w:lineRule="auto"/>
        <w:contextualSpacing/>
        <w:jc w:val="center"/>
        <w:rPr>
          <w:rFonts w:ascii="Times New Roman" w:hAnsi="Times New Roman"/>
          <w:b/>
          <w:kern w:val="2"/>
          <w:szCs w:val="24"/>
        </w:rPr>
      </w:pPr>
    </w:p>
    <w:p w14:paraId="015558F3" w14:textId="77777777" w:rsidR="00BC71B4" w:rsidRPr="00991836" w:rsidRDefault="00BC71B4" w:rsidP="00991836">
      <w:pPr>
        <w:pStyle w:val="ab"/>
        <w:spacing w:line="360" w:lineRule="auto"/>
        <w:contextualSpacing/>
        <w:jc w:val="center"/>
        <w:rPr>
          <w:rFonts w:ascii="Times New Roman" w:hAnsi="Times New Roman"/>
          <w:b/>
          <w:kern w:val="2"/>
          <w:szCs w:val="24"/>
        </w:rPr>
      </w:pPr>
    </w:p>
    <w:p w14:paraId="42421E4C" w14:textId="77777777" w:rsidR="00BC71B4" w:rsidRPr="00991836" w:rsidRDefault="00BC71B4" w:rsidP="00991836">
      <w:pPr>
        <w:pStyle w:val="ab"/>
        <w:spacing w:line="360" w:lineRule="auto"/>
        <w:contextualSpacing/>
        <w:jc w:val="center"/>
        <w:rPr>
          <w:rFonts w:ascii="Times New Roman" w:hAnsi="Times New Roman"/>
          <w:b/>
          <w:kern w:val="2"/>
          <w:szCs w:val="24"/>
        </w:rPr>
      </w:pPr>
    </w:p>
    <w:p w14:paraId="7D91100A" w14:textId="77777777" w:rsidR="00BC71B4" w:rsidRPr="00991836" w:rsidRDefault="00BC71B4" w:rsidP="00991836">
      <w:pPr>
        <w:pStyle w:val="ab"/>
        <w:spacing w:line="360" w:lineRule="auto"/>
        <w:contextualSpacing/>
        <w:jc w:val="center"/>
        <w:rPr>
          <w:rFonts w:ascii="Times New Roman" w:hAnsi="Times New Roman"/>
          <w:b/>
          <w:kern w:val="2"/>
          <w:szCs w:val="24"/>
        </w:rPr>
      </w:pPr>
    </w:p>
    <w:p w14:paraId="41215169" w14:textId="77777777" w:rsidR="00BC71B4" w:rsidRPr="00991836" w:rsidRDefault="00BC71B4" w:rsidP="00991836">
      <w:pPr>
        <w:pStyle w:val="ab"/>
        <w:spacing w:line="360" w:lineRule="auto"/>
        <w:contextualSpacing/>
        <w:jc w:val="center"/>
        <w:rPr>
          <w:rFonts w:ascii="Times New Roman" w:hAnsi="Times New Roman"/>
          <w:b/>
          <w:kern w:val="2"/>
          <w:szCs w:val="24"/>
        </w:rPr>
      </w:pPr>
    </w:p>
    <w:p w14:paraId="363CF3B3" w14:textId="77777777" w:rsidR="00BC71B4" w:rsidRPr="00991836" w:rsidRDefault="00BC71B4" w:rsidP="00991836">
      <w:pPr>
        <w:pStyle w:val="ab"/>
        <w:spacing w:line="360" w:lineRule="auto"/>
        <w:contextualSpacing/>
        <w:jc w:val="center"/>
        <w:rPr>
          <w:rFonts w:ascii="Times New Roman" w:hAnsi="Times New Roman"/>
          <w:b/>
          <w:kern w:val="2"/>
          <w:szCs w:val="24"/>
        </w:rPr>
      </w:pPr>
    </w:p>
    <w:p w14:paraId="5B5DE99A" w14:textId="77777777" w:rsidR="00BC71B4" w:rsidRPr="00991836" w:rsidRDefault="00BC71B4" w:rsidP="00991836">
      <w:pPr>
        <w:pStyle w:val="ab"/>
        <w:spacing w:line="360" w:lineRule="auto"/>
        <w:contextualSpacing/>
        <w:jc w:val="both"/>
        <w:rPr>
          <w:rFonts w:ascii="Times New Roman" w:hAnsi="Times New Roman"/>
          <w:color w:val="000000"/>
          <w:kern w:val="2"/>
          <w:szCs w:val="24"/>
        </w:rPr>
      </w:pPr>
      <w:r w:rsidRPr="00991836">
        <w:rPr>
          <w:rFonts w:ascii="Times New Roman" w:hAnsi="Times New Roman"/>
          <w:color w:val="000000"/>
          <w:kern w:val="2"/>
          <w:szCs w:val="24"/>
        </w:rPr>
        <w:br w:type="page"/>
      </w:r>
    </w:p>
    <w:p w14:paraId="3CD78F0A" w14:textId="77777777" w:rsidR="004B22CC" w:rsidRPr="00991836" w:rsidRDefault="004B22CC" w:rsidP="00991836">
      <w:pPr>
        <w:pStyle w:val="2"/>
        <w:contextualSpacing/>
        <w:rPr>
          <w:sz w:val="24"/>
        </w:rPr>
      </w:pPr>
      <w:r w:rsidRPr="00991836">
        <w:rPr>
          <w:sz w:val="24"/>
        </w:rPr>
        <w:lastRenderedPageBreak/>
        <w:t>ПЕРЕЧЕНЬ УСЛОВНЫХ ОБОЗНАЧЕНИЙ И СОКРАЩЕНИЙ</w:t>
      </w:r>
    </w:p>
    <w:p w14:paraId="34974129" w14:textId="77777777" w:rsidR="004B22CC" w:rsidRPr="00991836" w:rsidRDefault="004B22CC" w:rsidP="00991836">
      <w:pPr>
        <w:contextualSpacing/>
        <w:rPr>
          <w:rFonts w:cs="Times New Roman"/>
          <w:szCs w:val="24"/>
        </w:rPr>
      </w:pPr>
      <w:r w:rsidRPr="00991836">
        <w:rPr>
          <w:rFonts w:cs="Times New Roman"/>
          <w:szCs w:val="24"/>
        </w:rPr>
        <w:t>Внутренний мониторинг — внутренний мониторинг качества дошкольного образования в организации, осуществляющей образовательную деятельность в сфере дошкольного образования</w:t>
      </w:r>
    </w:p>
    <w:p w14:paraId="29AB8329" w14:textId="77777777" w:rsidR="004B22CC" w:rsidRPr="00991836" w:rsidRDefault="004B22CC" w:rsidP="00991836">
      <w:pPr>
        <w:contextualSpacing/>
        <w:rPr>
          <w:rFonts w:cs="Times New Roman"/>
          <w:szCs w:val="24"/>
        </w:rPr>
      </w:pPr>
      <w:r w:rsidRPr="00991836">
        <w:rPr>
          <w:rFonts w:cs="Times New Roman"/>
          <w:szCs w:val="24"/>
        </w:rPr>
        <w:t>ДО — дошкольное образование</w:t>
      </w:r>
    </w:p>
    <w:p w14:paraId="33D37763" w14:textId="77777777" w:rsidR="004B22CC" w:rsidRPr="00991836" w:rsidRDefault="004B22CC" w:rsidP="00991836">
      <w:pPr>
        <w:contextualSpacing/>
        <w:rPr>
          <w:rFonts w:cs="Times New Roman"/>
          <w:szCs w:val="24"/>
        </w:rPr>
      </w:pPr>
      <w:r w:rsidRPr="00991836">
        <w:rPr>
          <w:rFonts w:cs="Times New Roman"/>
          <w:szCs w:val="24"/>
        </w:rPr>
        <w:t>ДОО — организация, осуществляющая образовательную деятельность в сфере</w:t>
      </w:r>
      <w:r w:rsidR="00617EA7" w:rsidRPr="00991836">
        <w:rPr>
          <w:rFonts w:cs="Times New Roman"/>
          <w:szCs w:val="24"/>
        </w:rPr>
        <w:t xml:space="preserve"> </w:t>
      </w:r>
      <w:r w:rsidRPr="00991836">
        <w:rPr>
          <w:rFonts w:cs="Times New Roman"/>
          <w:szCs w:val="24"/>
        </w:rPr>
        <w:t>дошкольного образования</w:t>
      </w:r>
    </w:p>
    <w:p w14:paraId="5297F358" w14:textId="77777777" w:rsidR="004B22CC" w:rsidRPr="00991836" w:rsidRDefault="004B22CC" w:rsidP="00991836">
      <w:pPr>
        <w:contextualSpacing/>
        <w:rPr>
          <w:rFonts w:cs="Times New Roman"/>
          <w:szCs w:val="24"/>
        </w:rPr>
      </w:pPr>
      <w:r w:rsidRPr="00991836">
        <w:rPr>
          <w:rFonts w:cs="Times New Roman"/>
          <w:szCs w:val="24"/>
        </w:rPr>
        <w:t>ЕИП МКДО — единая информационная платформа мониторинга качества дошкольного образования</w:t>
      </w:r>
    </w:p>
    <w:p w14:paraId="2A5F63C4" w14:textId="77777777" w:rsidR="004B22CC" w:rsidRPr="00991836" w:rsidRDefault="004B22CC" w:rsidP="00991836">
      <w:pPr>
        <w:contextualSpacing/>
        <w:rPr>
          <w:rFonts w:cs="Times New Roman"/>
          <w:szCs w:val="24"/>
        </w:rPr>
      </w:pPr>
      <w:r w:rsidRPr="00991836">
        <w:rPr>
          <w:rFonts w:cs="Times New Roman"/>
          <w:szCs w:val="24"/>
        </w:rPr>
        <w:t>Закон об образовании — Федеральный закон от 29 декабря 2012 года № 273-ФЗ</w:t>
      </w:r>
      <w:r w:rsidR="00617EA7" w:rsidRPr="00991836">
        <w:rPr>
          <w:rFonts w:cs="Times New Roman"/>
          <w:szCs w:val="24"/>
        </w:rPr>
        <w:t xml:space="preserve"> </w:t>
      </w:r>
      <w:r w:rsidRPr="00991836">
        <w:rPr>
          <w:rFonts w:cs="Times New Roman"/>
          <w:szCs w:val="24"/>
        </w:rPr>
        <w:t xml:space="preserve"> «Об образовании в Российской Федерации»</w:t>
      </w:r>
    </w:p>
    <w:p w14:paraId="28832627" w14:textId="77777777" w:rsidR="004B22CC" w:rsidRPr="00991836" w:rsidRDefault="004B22CC" w:rsidP="00991836">
      <w:pPr>
        <w:contextualSpacing/>
        <w:rPr>
          <w:rFonts w:cs="Times New Roman"/>
          <w:szCs w:val="24"/>
        </w:rPr>
      </w:pPr>
      <w:r w:rsidRPr="00991836">
        <w:rPr>
          <w:rFonts w:cs="Times New Roman"/>
          <w:szCs w:val="24"/>
        </w:rPr>
        <w:t>Концепция МКДО</w:t>
      </w:r>
      <w:r w:rsidR="00DC4932" w:rsidRPr="00991836">
        <w:rPr>
          <w:rFonts w:cs="Times New Roman"/>
          <w:szCs w:val="24"/>
        </w:rPr>
        <w:t>, Концепция</w:t>
      </w:r>
      <w:r w:rsidRPr="00991836">
        <w:rPr>
          <w:rFonts w:cs="Times New Roman"/>
          <w:szCs w:val="24"/>
        </w:rPr>
        <w:t xml:space="preserve"> — Концепция мониторинга качества дошкольного образования </w:t>
      </w:r>
    </w:p>
    <w:p w14:paraId="4A5B78BD" w14:textId="77777777" w:rsidR="004B22CC" w:rsidRPr="00991836" w:rsidRDefault="004B22CC" w:rsidP="00991836">
      <w:pPr>
        <w:contextualSpacing/>
        <w:rPr>
          <w:rFonts w:cs="Times New Roman"/>
          <w:szCs w:val="24"/>
        </w:rPr>
      </w:pPr>
      <w:r w:rsidRPr="00991836">
        <w:rPr>
          <w:rFonts w:cs="Times New Roman"/>
          <w:szCs w:val="24"/>
        </w:rPr>
        <w:t>Лицензия — лицензия на право осуществления образовательной деятельности</w:t>
      </w:r>
    </w:p>
    <w:p w14:paraId="3233CAF2" w14:textId="77777777" w:rsidR="004B22CC" w:rsidRPr="00991836" w:rsidRDefault="004B22CC" w:rsidP="00991836">
      <w:pPr>
        <w:contextualSpacing/>
        <w:rPr>
          <w:rFonts w:cs="Times New Roman"/>
          <w:szCs w:val="24"/>
        </w:rPr>
      </w:pPr>
      <w:r w:rsidRPr="00991836">
        <w:rPr>
          <w:rFonts w:cs="Times New Roman"/>
          <w:szCs w:val="24"/>
        </w:rPr>
        <w:t xml:space="preserve">МКДО, мониторинг — мониторинг качества дошкольного образования </w:t>
      </w:r>
    </w:p>
    <w:p w14:paraId="07FD690E" w14:textId="77777777" w:rsidR="004B22CC" w:rsidRPr="00991836" w:rsidRDefault="004B22CC" w:rsidP="00991836">
      <w:pPr>
        <w:contextualSpacing/>
        <w:rPr>
          <w:rFonts w:cs="Times New Roman"/>
          <w:szCs w:val="24"/>
          <w:lang w:eastAsia="ar-SA"/>
        </w:rPr>
      </w:pPr>
      <w:r w:rsidRPr="00991836">
        <w:rPr>
          <w:rFonts w:cs="Times New Roman"/>
          <w:szCs w:val="24"/>
        </w:rPr>
        <w:t>МОСУ – Муниципальные органы самоуправления</w:t>
      </w:r>
    </w:p>
    <w:p w14:paraId="1FB3E7F9" w14:textId="77777777" w:rsidR="004B22CC" w:rsidRPr="00991836" w:rsidRDefault="004B22CC" w:rsidP="00991836">
      <w:pPr>
        <w:contextualSpacing/>
        <w:rPr>
          <w:rFonts w:cs="Times New Roman"/>
          <w:szCs w:val="24"/>
        </w:rPr>
      </w:pPr>
      <w:r w:rsidRPr="00991836">
        <w:rPr>
          <w:rFonts w:cs="Times New Roman"/>
          <w:szCs w:val="24"/>
        </w:rPr>
        <w:t>ОВЗ — ограниченные возможности здоровья</w:t>
      </w:r>
    </w:p>
    <w:p w14:paraId="53D7038A" w14:textId="77777777" w:rsidR="004B22CC" w:rsidRPr="00991836" w:rsidRDefault="004B22CC" w:rsidP="00991836">
      <w:pPr>
        <w:contextualSpacing/>
        <w:rPr>
          <w:rFonts w:cs="Times New Roman"/>
          <w:szCs w:val="24"/>
        </w:rPr>
      </w:pPr>
      <w:r w:rsidRPr="00991836">
        <w:rPr>
          <w:rFonts w:cs="Times New Roman"/>
          <w:szCs w:val="24"/>
        </w:rPr>
        <w:t>ОП ДО — образовательная программа дошкольного образования</w:t>
      </w:r>
    </w:p>
    <w:p w14:paraId="7AAF94EE" w14:textId="77777777" w:rsidR="004B22CC" w:rsidRPr="00991836" w:rsidRDefault="004B22CC" w:rsidP="00991836">
      <w:pPr>
        <w:contextualSpacing/>
        <w:rPr>
          <w:rFonts w:cs="Times New Roman"/>
          <w:szCs w:val="24"/>
        </w:rPr>
      </w:pPr>
      <w:r w:rsidRPr="00991836">
        <w:rPr>
          <w:rFonts w:cs="Times New Roman"/>
          <w:szCs w:val="24"/>
        </w:rPr>
        <w:t>ООП ДО, Программа — основная образовательная программа дошкольного</w:t>
      </w:r>
      <w:r w:rsidR="00617EA7" w:rsidRPr="00991836">
        <w:rPr>
          <w:rFonts w:cs="Times New Roman"/>
          <w:szCs w:val="24"/>
        </w:rPr>
        <w:t xml:space="preserve"> </w:t>
      </w:r>
      <w:r w:rsidRPr="00991836">
        <w:rPr>
          <w:rFonts w:cs="Times New Roman"/>
          <w:szCs w:val="24"/>
        </w:rPr>
        <w:t>образования</w:t>
      </w:r>
    </w:p>
    <w:p w14:paraId="3CF15976" w14:textId="77777777" w:rsidR="004B22CC" w:rsidRPr="00991836" w:rsidRDefault="004B22CC" w:rsidP="00991836">
      <w:pPr>
        <w:contextualSpacing/>
        <w:rPr>
          <w:rFonts w:cs="Times New Roman"/>
          <w:szCs w:val="24"/>
        </w:rPr>
      </w:pPr>
      <w:r w:rsidRPr="00991836">
        <w:rPr>
          <w:rFonts w:cs="Times New Roman"/>
          <w:szCs w:val="24"/>
        </w:rPr>
        <w:t>ПООП ДО — Примерная основная образовательная программа дошкольного образования, одобренная решением федерального учебно-методического объединения</w:t>
      </w:r>
      <w:r w:rsidR="00617EA7" w:rsidRPr="00991836">
        <w:rPr>
          <w:rFonts w:cs="Times New Roman"/>
          <w:szCs w:val="24"/>
        </w:rPr>
        <w:t xml:space="preserve"> </w:t>
      </w:r>
      <w:r w:rsidRPr="00991836">
        <w:rPr>
          <w:rFonts w:cs="Times New Roman"/>
          <w:szCs w:val="24"/>
        </w:rPr>
        <w:t>по общему образованию от 20 мая 2015 года № 2/15</w:t>
      </w:r>
    </w:p>
    <w:p w14:paraId="1201C608" w14:textId="77777777" w:rsidR="004B22CC" w:rsidRPr="00991836" w:rsidRDefault="004B22CC" w:rsidP="00991836">
      <w:pPr>
        <w:contextualSpacing/>
        <w:rPr>
          <w:rFonts w:cs="Times New Roman"/>
          <w:szCs w:val="24"/>
          <w:lang w:eastAsia="ar-SA"/>
        </w:rPr>
      </w:pPr>
      <w:r w:rsidRPr="00991836">
        <w:rPr>
          <w:rFonts w:cs="Times New Roman"/>
          <w:szCs w:val="24"/>
        </w:rPr>
        <w:t>РОИВ</w:t>
      </w:r>
      <w:r w:rsidRPr="00991836">
        <w:rPr>
          <w:rFonts w:cs="Times New Roman"/>
          <w:szCs w:val="24"/>
          <w:lang w:eastAsia="ar-SA"/>
        </w:rPr>
        <w:t xml:space="preserve"> – Региональные органы исполнительной власти</w:t>
      </w:r>
    </w:p>
    <w:p w14:paraId="6916E34A" w14:textId="77777777" w:rsidR="004B22CC" w:rsidRPr="00991836" w:rsidRDefault="004B22CC" w:rsidP="00991836">
      <w:pPr>
        <w:contextualSpacing/>
        <w:rPr>
          <w:rFonts w:cs="Times New Roman"/>
          <w:szCs w:val="24"/>
        </w:rPr>
      </w:pPr>
      <w:r w:rsidRPr="00991836">
        <w:rPr>
          <w:rFonts w:cs="Times New Roman"/>
          <w:szCs w:val="24"/>
        </w:rPr>
        <w:t>Рособрнадзор — Федеральная служба по надзору в сфере образования и науки</w:t>
      </w:r>
    </w:p>
    <w:p w14:paraId="2E1A8B8A" w14:textId="77777777" w:rsidR="004B22CC" w:rsidRPr="00991836" w:rsidRDefault="004B22CC" w:rsidP="00991836">
      <w:pPr>
        <w:contextualSpacing/>
        <w:rPr>
          <w:rFonts w:cs="Times New Roman"/>
          <w:szCs w:val="24"/>
        </w:rPr>
      </w:pPr>
      <w:r w:rsidRPr="00991836">
        <w:rPr>
          <w:rFonts w:cs="Times New Roman"/>
          <w:szCs w:val="24"/>
        </w:rPr>
        <w:t>РППС — развивающая предметно-пространственная среда</w:t>
      </w:r>
    </w:p>
    <w:p w14:paraId="4B67F810" w14:textId="77777777" w:rsidR="004B22CC" w:rsidRPr="00991836" w:rsidRDefault="004B22CC" w:rsidP="00991836">
      <w:pPr>
        <w:contextualSpacing/>
        <w:rPr>
          <w:rFonts w:cs="Times New Roman"/>
          <w:szCs w:val="24"/>
        </w:rPr>
      </w:pPr>
      <w:r w:rsidRPr="00991836">
        <w:rPr>
          <w:rFonts w:cs="Times New Roman"/>
          <w:szCs w:val="24"/>
        </w:rPr>
        <w:t>РСДО — региональная система дошкольного образования</w:t>
      </w:r>
    </w:p>
    <w:p w14:paraId="6EA449DD" w14:textId="77777777" w:rsidR="004B22CC" w:rsidRPr="00991836" w:rsidRDefault="004B22CC" w:rsidP="00991836">
      <w:pPr>
        <w:contextualSpacing/>
        <w:rPr>
          <w:rFonts w:cs="Times New Roman"/>
          <w:szCs w:val="24"/>
        </w:rPr>
      </w:pPr>
      <w:r w:rsidRPr="00991836">
        <w:rPr>
          <w:rFonts w:cs="Times New Roman"/>
          <w:szCs w:val="24"/>
        </w:rPr>
        <w:t xml:space="preserve">ФГОС ДО — Федеральный государственный образовательный стандарт дошкольного образования </w:t>
      </w:r>
      <w:r w:rsidR="00FE0EDF">
        <w:rPr>
          <w:rFonts w:cs="Times New Roman"/>
          <w:color w:val="231F20"/>
        </w:rPr>
        <w:t>Российской Федерации</w:t>
      </w:r>
      <w:r w:rsidRPr="00991836">
        <w:rPr>
          <w:rFonts w:cs="Times New Roman"/>
          <w:szCs w:val="24"/>
        </w:rPr>
        <w:t xml:space="preserve">, утвержденный приказом Министерства образования и науки </w:t>
      </w:r>
      <w:r w:rsidR="00FE0EDF">
        <w:rPr>
          <w:rFonts w:cs="Times New Roman"/>
          <w:color w:val="231F20"/>
        </w:rPr>
        <w:t>Российской Федерации</w:t>
      </w:r>
      <w:r w:rsidR="00617EA7" w:rsidRPr="00991836">
        <w:rPr>
          <w:rFonts w:cs="Times New Roman"/>
          <w:szCs w:val="24"/>
        </w:rPr>
        <w:t xml:space="preserve"> </w:t>
      </w:r>
      <w:r w:rsidRPr="00991836">
        <w:rPr>
          <w:rFonts w:cs="Times New Roman"/>
          <w:szCs w:val="24"/>
        </w:rPr>
        <w:t>от 17 октября 2013 года № 1155</w:t>
      </w:r>
    </w:p>
    <w:p w14:paraId="2FB28B23" w14:textId="77777777" w:rsidR="00B63217" w:rsidRPr="00991836" w:rsidRDefault="004B22CC" w:rsidP="00991836">
      <w:pPr>
        <w:contextualSpacing/>
        <w:rPr>
          <w:rFonts w:cs="Times New Roman"/>
          <w:szCs w:val="24"/>
          <w:lang w:eastAsia="ar-SA"/>
        </w:rPr>
      </w:pPr>
      <w:r w:rsidRPr="00991836">
        <w:rPr>
          <w:rFonts w:cs="Times New Roman"/>
          <w:szCs w:val="24"/>
        </w:rPr>
        <w:t>Шкалы МКДО — Шкалы комплексного мониторинга качества дошкольного образования Российской Федерации</w:t>
      </w:r>
      <w:r w:rsidR="00B63217" w:rsidRPr="00991836">
        <w:rPr>
          <w:rFonts w:cs="Times New Roman"/>
          <w:szCs w:val="24"/>
          <w:lang w:eastAsia="ar-SA"/>
        </w:rPr>
        <w:br w:type="page"/>
      </w:r>
    </w:p>
    <w:p w14:paraId="6F908E43" w14:textId="77777777" w:rsidR="00412080" w:rsidRPr="00991836" w:rsidRDefault="00412080" w:rsidP="00991836">
      <w:pPr>
        <w:pStyle w:val="2"/>
        <w:numPr>
          <w:ilvl w:val="0"/>
          <w:numId w:val="3"/>
        </w:numPr>
        <w:contextualSpacing/>
        <w:rPr>
          <w:sz w:val="24"/>
        </w:rPr>
      </w:pPr>
      <w:bookmarkStart w:id="0" w:name="_Toc26969023"/>
      <w:bookmarkStart w:id="1" w:name="_Toc55474266"/>
      <w:r w:rsidRPr="00991836">
        <w:rPr>
          <w:sz w:val="24"/>
        </w:rPr>
        <w:lastRenderedPageBreak/>
        <w:t>Общие положения</w:t>
      </w:r>
      <w:bookmarkEnd w:id="0"/>
      <w:bookmarkEnd w:id="1"/>
    </w:p>
    <w:p w14:paraId="17AE844C" w14:textId="77777777" w:rsidR="009A1F59" w:rsidRPr="00991836" w:rsidRDefault="000544E2" w:rsidP="00991836">
      <w:pPr>
        <w:contextualSpacing/>
        <w:rPr>
          <w:rFonts w:cs="Times New Roman"/>
          <w:szCs w:val="24"/>
        </w:rPr>
      </w:pPr>
      <w:r w:rsidRPr="00991836">
        <w:rPr>
          <w:rFonts w:cs="Times New Roman"/>
          <w:szCs w:val="24"/>
        </w:rPr>
        <w:t xml:space="preserve">Методические рекомендации </w:t>
      </w:r>
      <w:r w:rsidR="009A1F59" w:rsidRPr="00991836">
        <w:rPr>
          <w:rFonts w:cs="Times New Roman"/>
          <w:bCs/>
          <w:szCs w:val="24"/>
        </w:rPr>
        <w:t>по проведению МКДО 0-7 в субъектах Российской Федерации в 2021 году</w:t>
      </w:r>
      <w:r w:rsidR="009A1F59" w:rsidRPr="00991836">
        <w:rPr>
          <w:rFonts w:cs="Times New Roman"/>
          <w:szCs w:val="24"/>
        </w:rPr>
        <w:t xml:space="preserve"> </w:t>
      </w:r>
      <w:r w:rsidRPr="00991836">
        <w:rPr>
          <w:rFonts w:cs="Times New Roman"/>
          <w:szCs w:val="24"/>
        </w:rPr>
        <w:t xml:space="preserve">разработаны на основе актуальной нормативно-правовой базы Российской Федерации </w:t>
      </w:r>
      <w:r w:rsidR="00E4069B" w:rsidRPr="00991836">
        <w:rPr>
          <w:rFonts w:cs="Times New Roman"/>
          <w:szCs w:val="24"/>
        </w:rPr>
        <w:t>в сфере дошкольного образования с учетом Концепции МКДО 202</w:t>
      </w:r>
      <w:r w:rsidR="009A1F59" w:rsidRPr="00991836">
        <w:rPr>
          <w:rFonts w:cs="Times New Roman"/>
          <w:szCs w:val="24"/>
        </w:rPr>
        <w:t>1</w:t>
      </w:r>
      <w:r w:rsidR="00E4069B" w:rsidRPr="00991836">
        <w:rPr>
          <w:rFonts w:cs="Times New Roman"/>
          <w:szCs w:val="24"/>
        </w:rPr>
        <w:t>, Инструментария МКДО 202</w:t>
      </w:r>
      <w:r w:rsidR="009A1F59" w:rsidRPr="00991836">
        <w:rPr>
          <w:rFonts w:cs="Times New Roman"/>
          <w:szCs w:val="24"/>
        </w:rPr>
        <w:t>1</w:t>
      </w:r>
      <w:r w:rsidR="00E4069B" w:rsidRPr="00991836">
        <w:rPr>
          <w:rFonts w:cs="Times New Roman"/>
          <w:szCs w:val="24"/>
        </w:rPr>
        <w:t xml:space="preserve"> и результатов МКДО детей от 3 до 7 лет, проведенного </w:t>
      </w:r>
      <w:r w:rsidR="009A1F59" w:rsidRPr="00991836">
        <w:rPr>
          <w:rFonts w:cs="Times New Roman"/>
          <w:szCs w:val="24"/>
        </w:rPr>
        <w:t xml:space="preserve">с использованием Инструментария МКДО 3-7 </w:t>
      </w:r>
      <w:r w:rsidR="00E4069B" w:rsidRPr="00991836">
        <w:rPr>
          <w:rFonts w:cs="Times New Roman"/>
          <w:szCs w:val="24"/>
        </w:rPr>
        <w:t>в экспериментальном режиме</w:t>
      </w:r>
      <w:r w:rsidR="009A1F59" w:rsidRPr="00991836">
        <w:rPr>
          <w:rFonts w:cs="Times New Roman"/>
          <w:szCs w:val="24"/>
        </w:rPr>
        <w:t xml:space="preserve"> в 2020 году, а также результатов апробации Инструментария МКДО 0-3 в 2020 году. </w:t>
      </w:r>
    </w:p>
    <w:p w14:paraId="1D161713" w14:textId="1B13A0B0" w:rsidR="00636A62" w:rsidRPr="00991836" w:rsidRDefault="006262D0" w:rsidP="00991836">
      <w:pPr>
        <w:contextualSpacing/>
        <w:rPr>
          <w:rFonts w:cs="Times New Roman"/>
          <w:szCs w:val="24"/>
        </w:rPr>
      </w:pPr>
      <w:r>
        <w:rPr>
          <w:rFonts w:cs="Times New Roman"/>
          <w:szCs w:val="24"/>
        </w:rPr>
        <w:t>М</w:t>
      </w:r>
      <w:r w:rsidR="00F135F0" w:rsidRPr="00991836">
        <w:rPr>
          <w:rFonts w:cs="Times New Roman"/>
          <w:szCs w:val="24"/>
        </w:rPr>
        <w:t>етодически</w:t>
      </w:r>
      <w:r>
        <w:rPr>
          <w:rFonts w:cs="Times New Roman"/>
          <w:szCs w:val="24"/>
        </w:rPr>
        <w:t>е</w:t>
      </w:r>
      <w:r w:rsidR="00F135F0" w:rsidRPr="00991836">
        <w:rPr>
          <w:rFonts w:cs="Times New Roman"/>
          <w:szCs w:val="24"/>
        </w:rPr>
        <w:t xml:space="preserve"> рекомендаци</w:t>
      </w:r>
      <w:r>
        <w:rPr>
          <w:rFonts w:cs="Times New Roman"/>
          <w:szCs w:val="24"/>
        </w:rPr>
        <w:t>и</w:t>
      </w:r>
      <w:r w:rsidR="00F135F0" w:rsidRPr="00991836">
        <w:rPr>
          <w:rFonts w:cs="Times New Roman"/>
          <w:szCs w:val="24"/>
        </w:rPr>
        <w:t xml:space="preserve"> </w:t>
      </w:r>
      <w:r>
        <w:rPr>
          <w:rFonts w:cs="Times New Roman"/>
          <w:szCs w:val="24"/>
        </w:rPr>
        <w:t>разработаны в целях</w:t>
      </w:r>
      <w:r w:rsidRPr="00991836">
        <w:rPr>
          <w:rFonts w:cs="Times New Roman"/>
          <w:szCs w:val="24"/>
        </w:rPr>
        <w:t xml:space="preserve"> </w:t>
      </w:r>
      <w:r w:rsidR="009A1F59" w:rsidRPr="00991836">
        <w:rPr>
          <w:rFonts w:cs="Times New Roman"/>
          <w:szCs w:val="24"/>
        </w:rPr>
        <w:t>повышени</w:t>
      </w:r>
      <w:r w:rsidR="008F08CB">
        <w:rPr>
          <w:rFonts w:cs="Times New Roman"/>
          <w:szCs w:val="24"/>
        </w:rPr>
        <w:t>я</w:t>
      </w:r>
      <w:r w:rsidR="009A1F59" w:rsidRPr="00991836">
        <w:rPr>
          <w:rFonts w:cs="Times New Roman"/>
          <w:szCs w:val="24"/>
        </w:rPr>
        <w:t xml:space="preserve"> эффективности проведения МКДО 0</w:t>
      </w:r>
      <w:ins w:id="2" w:author="Раиса" w:date="2021-08-17T12:21:00Z">
        <w:r w:rsidR="0021167D">
          <w:rPr>
            <w:rFonts w:cs="Times New Roman"/>
            <w:szCs w:val="24"/>
          </w:rPr>
          <w:t xml:space="preserve"> </w:t>
        </w:r>
      </w:ins>
      <w:r w:rsidR="009A1F59" w:rsidRPr="00991836">
        <w:rPr>
          <w:rFonts w:cs="Times New Roman"/>
          <w:szCs w:val="24"/>
        </w:rPr>
        <w:t xml:space="preserve">-7 в субъектах </w:t>
      </w:r>
      <w:r w:rsidR="00FE0EDF">
        <w:rPr>
          <w:rFonts w:cs="Times New Roman"/>
          <w:color w:val="231F20"/>
        </w:rPr>
        <w:t>Российской Федерации</w:t>
      </w:r>
      <w:r w:rsidR="009A1F59" w:rsidRPr="00991836">
        <w:rPr>
          <w:rFonts w:cs="Times New Roman"/>
          <w:szCs w:val="24"/>
        </w:rPr>
        <w:t xml:space="preserve"> в 2021 году, </w:t>
      </w:r>
      <w:r w:rsidR="007544E8" w:rsidRPr="00991836">
        <w:rPr>
          <w:rFonts w:cs="Times New Roman"/>
          <w:szCs w:val="24"/>
        </w:rPr>
        <w:t>развити</w:t>
      </w:r>
      <w:r>
        <w:rPr>
          <w:rFonts w:cs="Times New Roman"/>
          <w:szCs w:val="24"/>
        </w:rPr>
        <w:t>я</w:t>
      </w:r>
      <w:r w:rsidR="007544E8" w:rsidRPr="00991836">
        <w:rPr>
          <w:rFonts w:cs="Times New Roman"/>
          <w:szCs w:val="24"/>
        </w:rPr>
        <w:t xml:space="preserve"> системы мониторинга качества дошкольного образования в субъектах российской Федерации и </w:t>
      </w:r>
      <w:r w:rsidR="00D50EBB" w:rsidRPr="00991836">
        <w:rPr>
          <w:rFonts w:cs="Times New Roman"/>
          <w:szCs w:val="24"/>
        </w:rPr>
        <w:t>формировани</w:t>
      </w:r>
      <w:r>
        <w:rPr>
          <w:rFonts w:cs="Times New Roman"/>
          <w:szCs w:val="24"/>
        </w:rPr>
        <w:t>я</w:t>
      </w:r>
      <w:r w:rsidR="009D62BE" w:rsidRPr="00991836">
        <w:rPr>
          <w:rFonts w:cs="Times New Roman"/>
          <w:szCs w:val="24"/>
        </w:rPr>
        <w:t xml:space="preserve"> </w:t>
      </w:r>
      <w:r w:rsidR="00F135F0" w:rsidRPr="00991836">
        <w:rPr>
          <w:rFonts w:cs="Times New Roman"/>
          <w:szCs w:val="24"/>
        </w:rPr>
        <w:t xml:space="preserve">единых методологических подходов к проведению </w:t>
      </w:r>
      <w:r w:rsidR="007544E8" w:rsidRPr="00991836">
        <w:rPr>
          <w:rFonts w:cs="Times New Roman"/>
          <w:szCs w:val="24"/>
        </w:rPr>
        <w:t>МКДО</w:t>
      </w:r>
      <w:r w:rsidR="00F135F0" w:rsidRPr="00991836">
        <w:rPr>
          <w:rFonts w:cs="Times New Roman"/>
          <w:szCs w:val="24"/>
        </w:rPr>
        <w:t xml:space="preserve"> на федеральном, региональном, муниципальном и внутриорганизационном уровн</w:t>
      </w:r>
      <w:r w:rsidR="007006E2" w:rsidRPr="00991836">
        <w:rPr>
          <w:rFonts w:cs="Times New Roman"/>
          <w:szCs w:val="24"/>
        </w:rPr>
        <w:t>ях</w:t>
      </w:r>
      <w:r w:rsidR="00F135F0" w:rsidRPr="00991836">
        <w:rPr>
          <w:rFonts w:cs="Times New Roman"/>
          <w:szCs w:val="24"/>
        </w:rPr>
        <w:t xml:space="preserve"> управления дошкольным образованием, </w:t>
      </w:r>
      <w:r w:rsidR="00AF2946" w:rsidRPr="00991836">
        <w:rPr>
          <w:rFonts w:cs="Times New Roman"/>
          <w:szCs w:val="24"/>
        </w:rPr>
        <w:t xml:space="preserve">единой правоприменительной практики органов исполнительной власти субъектов Российской Федерации, </w:t>
      </w:r>
      <w:r w:rsidR="00F135F0" w:rsidRPr="00991836">
        <w:rPr>
          <w:rFonts w:cs="Times New Roman"/>
          <w:szCs w:val="24"/>
        </w:rPr>
        <w:t>создани</w:t>
      </w:r>
      <w:r>
        <w:rPr>
          <w:rFonts w:cs="Times New Roman"/>
          <w:szCs w:val="24"/>
        </w:rPr>
        <w:t>я</w:t>
      </w:r>
      <w:r w:rsidR="00F135F0" w:rsidRPr="00991836">
        <w:rPr>
          <w:rFonts w:cs="Times New Roman"/>
          <w:szCs w:val="24"/>
        </w:rPr>
        <w:t xml:space="preserve"> условий для формирования единого образовательного пространства Российской Федерации</w:t>
      </w:r>
      <w:r w:rsidR="00D50EBB" w:rsidRPr="00991836">
        <w:rPr>
          <w:rFonts w:cs="Times New Roman"/>
          <w:szCs w:val="24"/>
        </w:rPr>
        <w:t>, создани</w:t>
      </w:r>
      <w:r>
        <w:rPr>
          <w:rFonts w:cs="Times New Roman"/>
          <w:szCs w:val="24"/>
        </w:rPr>
        <w:t>я</w:t>
      </w:r>
      <w:r w:rsidR="00D50EBB" w:rsidRPr="00991836">
        <w:rPr>
          <w:rFonts w:cs="Times New Roman"/>
          <w:szCs w:val="24"/>
        </w:rPr>
        <w:t xml:space="preserve"> </w:t>
      </w:r>
      <w:r w:rsidR="009A1F59" w:rsidRPr="00991836">
        <w:rPr>
          <w:rFonts w:cs="Times New Roman"/>
          <w:szCs w:val="24"/>
        </w:rPr>
        <w:t xml:space="preserve">эффективных механизмов управления качеством дошкольного образования </w:t>
      </w:r>
      <w:r w:rsidR="00FE0EDF">
        <w:rPr>
          <w:rFonts w:cs="Times New Roman"/>
          <w:color w:val="231F20"/>
        </w:rPr>
        <w:t>Российской Федерации</w:t>
      </w:r>
      <w:r w:rsidR="009A1F59" w:rsidRPr="00991836">
        <w:rPr>
          <w:rFonts w:cs="Times New Roman"/>
          <w:szCs w:val="24"/>
        </w:rPr>
        <w:t>.</w:t>
      </w:r>
    </w:p>
    <w:p w14:paraId="738007F8" w14:textId="77777777" w:rsidR="00D50EBB" w:rsidRPr="00991836" w:rsidRDefault="00D50EBB" w:rsidP="00991836">
      <w:pPr>
        <w:contextualSpacing/>
        <w:rPr>
          <w:rFonts w:cs="Times New Roman"/>
          <w:szCs w:val="24"/>
        </w:rPr>
      </w:pPr>
      <w:r w:rsidRPr="00991836">
        <w:rPr>
          <w:rFonts w:cs="Times New Roman"/>
          <w:szCs w:val="24"/>
        </w:rPr>
        <w:t>Настоящие методические рекомендации содержат описание нормативно-правовых оснований, методологической основы проведения мониторинга, особенностей механизмов и процедур сбора, обобщения, систематизации и оценки информации, полученной в ходе мониторинга качества дошкольного образования в организациях, осуществляющих образовательную деятельность в сфере дошкольного образования</w:t>
      </w:r>
      <w:r w:rsidR="00F300C0" w:rsidRPr="00991836">
        <w:rPr>
          <w:rFonts w:cs="Times New Roman"/>
          <w:szCs w:val="24"/>
        </w:rPr>
        <w:t>, а также описание процедур МКДО 2021 и инструкций по реализации МКДО для его участников</w:t>
      </w:r>
      <w:r w:rsidRPr="00991836">
        <w:rPr>
          <w:rFonts w:cs="Times New Roman"/>
          <w:szCs w:val="24"/>
        </w:rPr>
        <w:t>.</w:t>
      </w:r>
    </w:p>
    <w:p w14:paraId="11BEADA8" w14:textId="77777777" w:rsidR="0088436A" w:rsidRPr="00991836" w:rsidRDefault="008767A1" w:rsidP="00991836">
      <w:pPr>
        <w:pStyle w:val="2"/>
        <w:contextualSpacing/>
        <w:rPr>
          <w:sz w:val="24"/>
        </w:rPr>
      </w:pPr>
      <w:bookmarkStart w:id="3" w:name="_Toc26969024"/>
      <w:bookmarkStart w:id="4" w:name="_Toc55474267"/>
      <w:r w:rsidRPr="00991836">
        <w:rPr>
          <w:sz w:val="24"/>
        </w:rPr>
        <w:t>2</w:t>
      </w:r>
      <w:r w:rsidR="0088436A" w:rsidRPr="00991836">
        <w:rPr>
          <w:sz w:val="24"/>
        </w:rPr>
        <w:t>. Нормативно-правовые основания проведения мониторинга качества дошкольного образования в Российской Федерации</w:t>
      </w:r>
      <w:bookmarkEnd w:id="3"/>
      <w:bookmarkEnd w:id="4"/>
    </w:p>
    <w:p w14:paraId="5B18C38C" w14:textId="77777777" w:rsidR="003221B9" w:rsidRPr="00991836" w:rsidRDefault="0088436A" w:rsidP="00991836">
      <w:pPr>
        <w:contextualSpacing/>
        <w:rPr>
          <w:rFonts w:cs="Times New Roman"/>
          <w:szCs w:val="24"/>
        </w:rPr>
      </w:pPr>
      <w:r w:rsidRPr="00991836">
        <w:rPr>
          <w:rFonts w:cs="Times New Roman"/>
          <w:szCs w:val="24"/>
        </w:rPr>
        <w:t xml:space="preserve">Федеральный закон </w:t>
      </w:r>
      <w:r w:rsidR="00897C66" w:rsidRPr="00991836">
        <w:rPr>
          <w:rFonts w:cs="Times New Roman"/>
          <w:szCs w:val="24"/>
        </w:rPr>
        <w:t xml:space="preserve">от 29 декабря 2012 г. № 273-ФЗ </w:t>
      </w:r>
      <w:r w:rsidR="007E102A" w:rsidRPr="00991836">
        <w:rPr>
          <w:rFonts w:cs="Times New Roman"/>
          <w:szCs w:val="24"/>
        </w:rPr>
        <w:t>«</w:t>
      </w:r>
      <w:r w:rsidRPr="00991836">
        <w:rPr>
          <w:rFonts w:cs="Times New Roman"/>
          <w:szCs w:val="24"/>
        </w:rPr>
        <w:t>Об образовании в Российской Федерации</w:t>
      </w:r>
      <w:r w:rsidR="007E102A" w:rsidRPr="00991836">
        <w:rPr>
          <w:rFonts w:cs="Times New Roman"/>
          <w:szCs w:val="24"/>
        </w:rPr>
        <w:t>»</w:t>
      </w:r>
      <w:r w:rsidRPr="00991836">
        <w:rPr>
          <w:rFonts w:cs="Times New Roman"/>
          <w:szCs w:val="24"/>
        </w:rPr>
        <w:t xml:space="preserve"> </w:t>
      </w:r>
      <w:r w:rsidR="003221B9" w:rsidRPr="00991836">
        <w:rPr>
          <w:rFonts w:cs="Times New Roman"/>
          <w:szCs w:val="24"/>
        </w:rPr>
        <w:t xml:space="preserve">Федеральный закон от 26 декабря 2008 г. </w:t>
      </w:r>
      <w:r w:rsidR="00994458" w:rsidRPr="00991836">
        <w:rPr>
          <w:rFonts w:cs="Times New Roman"/>
          <w:szCs w:val="24"/>
        </w:rPr>
        <w:t>№</w:t>
      </w:r>
      <w:r w:rsidR="003221B9" w:rsidRPr="00991836">
        <w:rPr>
          <w:rFonts w:cs="Times New Roman"/>
          <w:szCs w:val="24"/>
        </w:rPr>
        <w:t xml:space="preserve"> 294-ФЗ </w:t>
      </w:r>
      <w:r w:rsidR="007E102A" w:rsidRPr="00991836">
        <w:rPr>
          <w:rFonts w:cs="Times New Roman"/>
          <w:szCs w:val="24"/>
        </w:rPr>
        <w:t>«</w:t>
      </w:r>
      <w:r w:rsidR="003221B9" w:rsidRPr="00991836">
        <w:rPr>
          <w:rFonts w:cs="Times New Roman"/>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102A" w:rsidRPr="00991836">
        <w:rPr>
          <w:rFonts w:cs="Times New Roman"/>
          <w:szCs w:val="24"/>
        </w:rPr>
        <w:t>»</w:t>
      </w:r>
      <w:r w:rsidR="003221B9" w:rsidRPr="00991836">
        <w:rPr>
          <w:rFonts w:cs="Times New Roman"/>
          <w:szCs w:val="24"/>
        </w:rPr>
        <w:t>.</w:t>
      </w:r>
    </w:p>
    <w:p w14:paraId="6012B091" w14:textId="77777777" w:rsidR="0088436A" w:rsidRPr="00991836" w:rsidRDefault="0088436A" w:rsidP="00991836">
      <w:pPr>
        <w:contextualSpacing/>
        <w:rPr>
          <w:rFonts w:cs="Times New Roman"/>
          <w:szCs w:val="24"/>
        </w:rPr>
      </w:pPr>
      <w:r w:rsidRPr="00991836">
        <w:rPr>
          <w:rFonts w:cs="Times New Roman"/>
          <w:szCs w:val="24"/>
        </w:rPr>
        <w:t xml:space="preserve">Федеральный государственный образовательный стандарт дошкольного образования, утвержденный </w:t>
      </w:r>
      <w:r w:rsidR="00E00B9D" w:rsidRPr="00991836">
        <w:rPr>
          <w:rFonts w:cs="Times New Roman"/>
          <w:szCs w:val="24"/>
        </w:rPr>
        <w:t xml:space="preserve">приказом Министерства </w:t>
      </w:r>
      <w:r w:rsidRPr="00991836">
        <w:rPr>
          <w:rFonts w:cs="Times New Roman"/>
          <w:szCs w:val="24"/>
        </w:rPr>
        <w:t xml:space="preserve">образования и науки </w:t>
      </w:r>
      <w:r w:rsidR="00C0583D" w:rsidRPr="00991836">
        <w:rPr>
          <w:rFonts w:cs="Times New Roman"/>
          <w:szCs w:val="24"/>
        </w:rPr>
        <w:t>Российской Федерации</w:t>
      </w:r>
      <w:r w:rsidRPr="00991836">
        <w:rPr>
          <w:rFonts w:cs="Times New Roman"/>
          <w:szCs w:val="24"/>
        </w:rPr>
        <w:t xml:space="preserve"> </w:t>
      </w:r>
      <w:r w:rsidR="00897C66" w:rsidRPr="00991836">
        <w:rPr>
          <w:rFonts w:cs="Times New Roman"/>
          <w:szCs w:val="24"/>
        </w:rPr>
        <w:t xml:space="preserve">от 17 октября 2013 г. </w:t>
      </w:r>
      <w:r w:rsidRPr="00991836">
        <w:rPr>
          <w:rFonts w:cs="Times New Roman"/>
          <w:szCs w:val="24"/>
        </w:rPr>
        <w:t>№</w:t>
      </w:r>
      <w:r w:rsidR="007E102A" w:rsidRPr="00991836">
        <w:rPr>
          <w:rFonts w:cs="Times New Roman"/>
          <w:szCs w:val="24"/>
        </w:rPr>
        <w:t xml:space="preserve"> </w:t>
      </w:r>
      <w:r w:rsidR="00B10510" w:rsidRPr="00991836">
        <w:rPr>
          <w:rFonts w:cs="Times New Roman"/>
          <w:szCs w:val="24"/>
        </w:rPr>
        <w:t>1155</w:t>
      </w:r>
      <w:r w:rsidR="00897C66" w:rsidRPr="00991836">
        <w:rPr>
          <w:rFonts w:cs="Times New Roman"/>
          <w:szCs w:val="24"/>
        </w:rPr>
        <w:t>.</w:t>
      </w:r>
      <w:r w:rsidR="00B10510" w:rsidRPr="00991836">
        <w:rPr>
          <w:rFonts w:cs="Times New Roman"/>
          <w:szCs w:val="24"/>
        </w:rPr>
        <w:t xml:space="preserve"> </w:t>
      </w:r>
    </w:p>
    <w:p w14:paraId="480C9B4B" w14:textId="77777777" w:rsidR="0088436A" w:rsidRPr="00991836" w:rsidRDefault="0088436A" w:rsidP="00991836">
      <w:pPr>
        <w:contextualSpacing/>
        <w:rPr>
          <w:rFonts w:cs="Times New Roman"/>
          <w:szCs w:val="24"/>
        </w:rPr>
      </w:pPr>
      <w:r w:rsidRPr="00991836">
        <w:rPr>
          <w:rFonts w:cs="Times New Roman"/>
          <w:szCs w:val="24"/>
        </w:rPr>
        <w:t>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от 20 мая 2015 г.</w:t>
      </w:r>
      <w:r w:rsidR="00714AF8" w:rsidRPr="00991836">
        <w:rPr>
          <w:rFonts w:cs="Times New Roman"/>
          <w:szCs w:val="24"/>
        </w:rPr>
        <w:t xml:space="preserve"> </w:t>
      </w:r>
      <w:r w:rsidRPr="00991836">
        <w:rPr>
          <w:rFonts w:cs="Times New Roman"/>
          <w:szCs w:val="24"/>
        </w:rPr>
        <w:t>№ 2/15.</w:t>
      </w:r>
    </w:p>
    <w:p w14:paraId="26AE6650" w14:textId="77777777" w:rsidR="002063B6" w:rsidRPr="00991836" w:rsidRDefault="002063B6" w:rsidP="00991836">
      <w:pPr>
        <w:contextualSpacing/>
        <w:rPr>
          <w:rFonts w:cs="Times New Roman"/>
          <w:szCs w:val="24"/>
        </w:rPr>
      </w:pPr>
      <w:r w:rsidRPr="00991836">
        <w:rPr>
          <w:rFonts w:cs="Times New Roman"/>
          <w:szCs w:val="24"/>
        </w:rPr>
        <w:lastRenderedPageBreak/>
        <w:t xml:space="preserve">Правила осуществления мониторинга системы образования, утвержденные постановлением Правительства </w:t>
      </w:r>
      <w:r w:rsidR="00C0583D" w:rsidRPr="00991836">
        <w:rPr>
          <w:rFonts w:cs="Times New Roman"/>
          <w:szCs w:val="24"/>
        </w:rPr>
        <w:t>Российской Федерации</w:t>
      </w:r>
      <w:r w:rsidRPr="00991836">
        <w:rPr>
          <w:rFonts w:cs="Times New Roman"/>
          <w:szCs w:val="24"/>
        </w:rPr>
        <w:t xml:space="preserve"> от 5 августа 2013 г. </w:t>
      </w:r>
      <w:r w:rsidR="006B3818" w:rsidRPr="00991836">
        <w:rPr>
          <w:rFonts w:cs="Times New Roman"/>
          <w:szCs w:val="24"/>
        </w:rPr>
        <w:t>№</w:t>
      </w:r>
      <w:r w:rsidRPr="00991836">
        <w:rPr>
          <w:rFonts w:cs="Times New Roman"/>
          <w:szCs w:val="24"/>
        </w:rPr>
        <w:t xml:space="preserve"> 662</w:t>
      </w:r>
      <w:r w:rsidR="00897C66" w:rsidRPr="00991836">
        <w:rPr>
          <w:rFonts w:cs="Times New Roman"/>
          <w:szCs w:val="24"/>
        </w:rPr>
        <w:t>.</w:t>
      </w:r>
      <w:r w:rsidRPr="00991836">
        <w:rPr>
          <w:rFonts w:cs="Times New Roman"/>
          <w:szCs w:val="24"/>
        </w:rPr>
        <w:t xml:space="preserve"> </w:t>
      </w:r>
    </w:p>
    <w:p w14:paraId="0B97CB48" w14:textId="77777777" w:rsidR="000C274D" w:rsidRPr="00991836" w:rsidRDefault="000C274D" w:rsidP="00991836">
      <w:pPr>
        <w:contextualSpacing/>
        <w:rPr>
          <w:rFonts w:eastAsia="Times New Roman" w:cs="Times New Roman"/>
          <w:color w:val="000000"/>
          <w:szCs w:val="24"/>
          <w:lang w:eastAsia="ru-RU"/>
        </w:rPr>
      </w:pPr>
      <w:r w:rsidRPr="00991836">
        <w:rPr>
          <w:rFonts w:eastAsia="Times New Roman" w:cs="Times New Roman"/>
          <w:color w:val="000000"/>
          <w:szCs w:val="24"/>
          <w:lang w:eastAsia="ru-RU"/>
        </w:rPr>
        <w:t xml:space="preserve">Приказ Министерства образования и науки </w:t>
      </w:r>
      <w:r w:rsidR="00C0583D" w:rsidRPr="00991836">
        <w:rPr>
          <w:rFonts w:eastAsia="Times New Roman" w:cs="Times New Roman"/>
          <w:color w:val="000000"/>
          <w:szCs w:val="24"/>
          <w:lang w:eastAsia="ru-RU"/>
        </w:rPr>
        <w:t>Российской Федерации</w:t>
      </w:r>
      <w:r w:rsidRPr="00991836">
        <w:rPr>
          <w:rFonts w:eastAsia="Times New Roman" w:cs="Times New Roman"/>
          <w:color w:val="000000"/>
          <w:szCs w:val="24"/>
          <w:lang w:eastAsia="ru-RU"/>
        </w:rPr>
        <w:t xml:space="preserve"> от 14 июня 2013 г. </w:t>
      </w:r>
      <w:r w:rsidR="00994458" w:rsidRPr="00991836">
        <w:rPr>
          <w:rFonts w:cs="Times New Roman"/>
          <w:szCs w:val="24"/>
        </w:rPr>
        <w:t>№</w:t>
      </w:r>
      <w:r w:rsidRPr="00991836">
        <w:rPr>
          <w:rFonts w:eastAsia="Times New Roman" w:cs="Times New Roman"/>
          <w:color w:val="000000"/>
          <w:szCs w:val="24"/>
          <w:lang w:eastAsia="ru-RU"/>
        </w:rPr>
        <w:t xml:space="preserve"> 462 </w:t>
      </w:r>
      <w:r w:rsidR="00994458" w:rsidRPr="00991836">
        <w:rPr>
          <w:rFonts w:eastAsia="Times New Roman" w:cs="Times New Roman"/>
          <w:color w:val="000000"/>
          <w:szCs w:val="24"/>
          <w:lang w:eastAsia="ru-RU"/>
        </w:rPr>
        <w:t>«</w:t>
      </w:r>
      <w:r w:rsidRPr="00991836">
        <w:rPr>
          <w:rFonts w:eastAsia="Times New Roman" w:cs="Times New Roman"/>
          <w:color w:val="000000"/>
          <w:szCs w:val="24"/>
          <w:lang w:eastAsia="ru-RU"/>
        </w:rPr>
        <w:t>Об утверждении Порядка проведения самообследования образовательной организацией</w:t>
      </w:r>
      <w:r w:rsidR="00994458" w:rsidRPr="00991836">
        <w:rPr>
          <w:rFonts w:eastAsia="Times New Roman" w:cs="Times New Roman"/>
          <w:color w:val="000000"/>
          <w:szCs w:val="24"/>
          <w:lang w:eastAsia="ru-RU"/>
        </w:rPr>
        <w:t>»</w:t>
      </w:r>
      <w:r w:rsidR="003062CA" w:rsidRPr="00991836">
        <w:rPr>
          <w:rFonts w:eastAsia="Times New Roman" w:cs="Times New Roman"/>
          <w:color w:val="000000"/>
          <w:szCs w:val="24"/>
          <w:lang w:eastAsia="ru-RU"/>
        </w:rPr>
        <w:t>.</w:t>
      </w:r>
    </w:p>
    <w:p w14:paraId="595E2FD1" w14:textId="77777777" w:rsidR="000C274D" w:rsidRPr="00991836" w:rsidRDefault="000C274D" w:rsidP="00991836">
      <w:pPr>
        <w:contextualSpacing/>
        <w:rPr>
          <w:rFonts w:cs="Times New Roman"/>
          <w:szCs w:val="24"/>
        </w:rPr>
      </w:pPr>
      <w:r w:rsidRPr="00991836">
        <w:rPr>
          <w:rFonts w:eastAsia="Times New Roman" w:cs="Times New Roman"/>
          <w:color w:val="000000"/>
          <w:szCs w:val="24"/>
          <w:lang w:eastAsia="ru-RU"/>
        </w:rPr>
        <w:t xml:space="preserve">Приказ Федеральной службы по надзору в сфере образования и науки от 12 марта 2015 г. </w:t>
      </w:r>
      <w:r w:rsidR="00994458" w:rsidRPr="00991836">
        <w:rPr>
          <w:rFonts w:cs="Times New Roman"/>
          <w:szCs w:val="24"/>
        </w:rPr>
        <w:t>№</w:t>
      </w:r>
      <w:r w:rsidRPr="00991836">
        <w:rPr>
          <w:rFonts w:eastAsia="Times New Roman" w:cs="Times New Roman"/>
          <w:color w:val="000000"/>
          <w:szCs w:val="24"/>
          <w:lang w:eastAsia="ru-RU"/>
        </w:rPr>
        <w:t xml:space="preserve"> 279 </w:t>
      </w:r>
      <w:r w:rsidR="00994458" w:rsidRPr="00991836">
        <w:rPr>
          <w:rFonts w:eastAsia="Times New Roman" w:cs="Times New Roman"/>
          <w:color w:val="000000"/>
          <w:szCs w:val="24"/>
          <w:lang w:eastAsia="ru-RU"/>
        </w:rPr>
        <w:t>«</w:t>
      </w:r>
      <w:r w:rsidRPr="00991836">
        <w:rPr>
          <w:rFonts w:eastAsia="Times New Roman" w:cs="Times New Roman"/>
          <w:color w:val="000000"/>
          <w:szCs w:val="24"/>
          <w:lang w:eastAsia="ru-RU"/>
        </w:rPr>
        <w:t>Об утверждении форм документов, используемых Федеральной службой по надзору в сфере образования и науки в процессе лицензирования образовательной деятельности</w:t>
      </w:r>
      <w:r w:rsidR="00994458" w:rsidRPr="00991836">
        <w:rPr>
          <w:rFonts w:eastAsia="Times New Roman" w:cs="Times New Roman"/>
          <w:color w:val="000000"/>
          <w:szCs w:val="24"/>
          <w:lang w:eastAsia="ru-RU"/>
        </w:rPr>
        <w:t>»</w:t>
      </w:r>
      <w:r w:rsidR="00897C66" w:rsidRPr="00991836">
        <w:rPr>
          <w:rFonts w:eastAsia="Times New Roman" w:cs="Times New Roman"/>
          <w:color w:val="000000"/>
          <w:szCs w:val="24"/>
          <w:lang w:eastAsia="ru-RU"/>
        </w:rPr>
        <w:t>.</w:t>
      </w:r>
    </w:p>
    <w:p w14:paraId="0D5D5AA4" w14:textId="77777777" w:rsidR="00714AF8" w:rsidRPr="00991836" w:rsidRDefault="00714AF8" w:rsidP="00991836">
      <w:pPr>
        <w:contextualSpacing/>
        <w:rPr>
          <w:rFonts w:cs="Times New Roman"/>
          <w:szCs w:val="24"/>
        </w:rPr>
      </w:pPr>
      <w:r w:rsidRPr="00991836">
        <w:rPr>
          <w:rFonts w:cs="Times New Roman"/>
          <w:szCs w:val="24"/>
        </w:rPr>
        <w:t xml:space="preserve">Указ Президента Российской Федерации </w:t>
      </w:r>
      <w:r w:rsidR="00D058B8">
        <w:rPr>
          <w:rFonts w:cs="Times New Roman"/>
          <w:szCs w:val="24"/>
        </w:rPr>
        <w:t xml:space="preserve">25 апреля </w:t>
      </w:r>
      <w:r w:rsidR="00D058B8" w:rsidRPr="00D058B8">
        <w:rPr>
          <w:rFonts w:cs="Times New Roman"/>
          <w:szCs w:val="24"/>
        </w:rPr>
        <w:t>2</w:t>
      </w:r>
      <w:r w:rsidR="00D058B8">
        <w:rPr>
          <w:rFonts w:cs="Times New Roman"/>
          <w:szCs w:val="24"/>
        </w:rPr>
        <w:t>019 г. №</w:t>
      </w:r>
      <w:r w:rsidR="00D058B8" w:rsidRPr="00D058B8">
        <w:rPr>
          <w:rFonts w:cs="Times New Roman"/>
          <w:szCs w:val="24"/>
        </w:rPr>
        <w:t xml:space="preserve"> 193</w:t>
      </w:r>
      <w:r w:rsidR="00D058B8" w:rsidRPr="00D058B8" w:rsidDel="00D058B8">
        <w:rPr>
          <w:rFonts w:cs="Times New Roman"/>
          <w:szCs w:val="24"/>
        </w:rPr>
        <w:t xml:space="preserve"> </w:t>
      </w:r>
      <w:r w:rsidRPr="00991836">
        <w:rPr>
          <w:rFonts w:cs="Times New Roman"/>
          <w:szCs w:val="24"/>
        </w:rPr>
        <w:t>«</w:t>
      </w:r>
      <w:r w:rsidR="00D058B8" w:rsidRPr="00D058B8">
        <w:rPr>
          <w:rFonts w:cs="Times New Roman"/>
          <w:szCs w:val="24"/>
        </w:rPr>
        <w: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00FF6889">
        <w:rPr>
          <w:rFonts w:cs="Times New Roman"/>
          <w:szCs w:val="24"/>
        </w:rPr>
        <w:t xml:space="preserve"> </w:t>
      </w:r>
      <w:r w:rsidRPr="00991836">
        <w:rPr>
          <w:rFonts w:cs="Times New Roman"/>
          <w:szCs w:val="24"/>
        </w:rPr>
        <w:t xml:space="preserve">». </w:t>
      </w:r>
    </w:p>
    <w:p w14:paraId="516B06C4" w14:textId="77777777" w:rsidR="00714AF8" w:rsidRPr="00991836" w:rsidRDefault="00714AF8" w:rsidP="00991836">
      <w:pPr>
        <w:contextualSpacing/>
        <w:rPr>
          <w:rFonts w:cs="Times New Roman"/>
          <w:szCs w:val="24"/>
        </w:rPr>
      </w:pPr>
      <w:r w:rsidRPr="00991836">
        <w:rPr>
          <w:rFonts w:cs="Times New Roman"/>
          <w:szCs w:val="24"/>
        </w:rPr>
        <w:t>Указ Президента Российской Федерации от 09</w:t>
      </w:r>
      <w:r w:rsidR="00897C66" w:rsidRPr="00991836">
        <w:rPr>
          <w:rFonts w:cs="Times New Roman"/>
          <w:szCs w:val="24"/>
        </w:rPr>
        <w:t xml:space="preserve"> мая </w:t>
      </w:r>
      <w:r w:rsidRPr="00991836">
        <w:rPr>
          <w:rFonts w:cs="Times New Roman"/>
          <w:szCs w:val="24"/>
        </w:rPr>
        <w:t>2018</w:t>
      </w:r>
      <w:r w:rsidR="00897C66" w:rsidRPr="00991836">
        <w:rPr>
          <w:rFonts w:cs="Times New Roman"/>
          <w:szCs w:val="24"/>
        </w:rPr>
        <w:t xml:space="preserve"> г.</w:t>
      </w:r>
      <w:r w:rsidRPr="00991836">
        <w:rPr>
          <w:rFonts w:cs="Times New Roman"/>
          <w:szCs w:val="24"/>
        </w:rPr>
        <w:t xml:space="preserve"> № 212 «О внесении изменения в перечень показателей для оценки эффективности деятельности органов местного самоуправления городских округов и муниципальных районов, утвержденный Указом Президента Российской Федерации от 28 апреля 2008 г. № 607». </w:t>
      </w:r>
    </w:p>
    <w:p w14:paraId="11EF6818" w14:textId="77777777" w:rsidR="00714AF8" w:rsidRPr="00991836" w:rsidRDefault="00714AF8" w:rsidP="00991836">
      <w:pPr>
        <w:contextualSpacing/>
        <w:rPr>
          <w:rFonts w:cs="Times New Roman"/>
          <w:szCs w:val="24"/>
        </w:rPr>
      </w:pPr>
      <w:r w:rsidRPr="00991836">
        <w:rPr>
          <w:rFonts w:cs="Times New Roman"/>
          <w:szCs w:val="24"/>
        </w:rPr>
        <w:t xml:space="preserve">Постановление Правительства Российской Федерации от 17 апреля 2018 г. № 457 «Об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 </w:t>
      </w:r>
    </w:p>
    <w:p w14:paraId="287920DC" w14:textId="77777777" w:rsidR="00714AF8" w:rsidRPr="00991836" w:rsidRDefault="00714AF8" w:rsidP="00991836">
      <w:pPr>
        <w:contextualSpacing/>
        <w:rPr>
          <w:rFonts w:cs="Times New Roman"/>
          <w:szCs w:val="24"/>
        </w:rPr>
      </w:pPr>
      <w:r w:rsidRPr="00991836">
        <w:rPr>
          <w:rFonts w:cs="Times New Roman"/>
          <w:szCs w:val="24"/>
        </w:rPr>
        <w:t>Постановление Правительства Российской Федерации от 19</w:t>
      </w:r>
      <w:r w:rsidR="00897C66" w:rsidRPr="00991836">
        <w:rPr>
          <w:rFonts w:cs="Times New Roman"/>
          <w:szCs w:val="24"/>
        </w:rPr>
        <w:t xml:space="preserve"> апреля </w:t>
      </w:r>
      <w:r w:rsidRPr="00991836">
        <w:rPr>
          <w:rFonts w:cs="Times New Roman"/>
          <w:szCs w:val="24"/>
        </w:rPr>
        <w:t>2018</w:t>
      </w:r>
      <w:r w:rsidR="00897C66" w:rsidRPr="00991836">
        <w:rPr>
          <w:rFonts w:cs="Times New Roman"/>
          <w:szCs w:val="24"/>
        </w:rPr>
        <w:t xml:space="preserve"> г.</w:t>
      </w:r>
      <w:r w:rsidRPr="00991836">
        <w:rPr>
          <w:rFonts w:cs="Times New Roman"/>
          <w:szCs w:val="24"/>
        </w:rPr>
        <w:t xml:space="preserve"> № 472 «Об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w:t>
      </w:r>
      <w:r w:rsidR="00AD33B6" w:rsidRPr="00991836">
        <w:rPr>
          <w:rFonts w:cs="Times New Roman"/>
          <w:szCs w:val="24"/>
        </w:rPr>
        <w:t>ми</w:t>
      </w:r>
      <w:r w:rsidRPr="00991836">
        <w:rPr>
          <w:rFonts w:cs="Times New Roman"/>
          <w:szCs w:val="24"/>
        </w:rPr>
        <w:t xml:space="preserve"> силу некоторых актов Прав</w:t>
      </w:r>
      <w:r w:rsidR="00AD33B6" w:rsidRPr="00991836">
        <w:rPr>
          <w:rFonts w:cs="Times New Roman"/>
          <w:szCs w:val="24"/>
        </w:rPr>
        <w:t>ительства Российской Федерации».</w:t>
      </w:r>
    </w:p>
    <w:p w14:paraId="49EE5DFB" w14:textId="77777777" w:rsidR="00714AF8" w:rsidRPr="00991836" w:rsidRDefault="00AD33B6" w:rsidP="00991836">
      <w:pPr>
        <w:contextualSpacing/>
        <w:rPr>
          <w:rFonts w:cs="Times New Roman"/>
          <w:szCs w:val="24"/>
        </w:rPr>
      </w:pPr>
      <w:r w:rsidRPr="00991836">
        <w:rPr>
          <w:rFonts w:cs="Times New Roman"/>
          <w:szCs w:val="24"/>
        </w:rPr>
        <w:t>Постановление</w:t>
      </w:r>
      <w:r w:rsidR="00714AF8" w:rsidRPr="00991836">
        <w:rPr>
          <w:rFonts w:cs="Times New Roman"/>
          <w:szCs w:val="24"/>
        </w:rPr>
        <w:t xml:space="preserve"> Правительства Российской Федерации от 31 мая 2018 </w:t>
      </w:r>
      <w:r w:rsidR="006B3818" w:rsidRPr="00991836">
        <w:rPr>
          <w:rFonts w:cs="Times New Roman"/>
          <w:szCs w:val="24"/>
        </w:rPr>
        <w:t>г</w:t>
      </w:r>
      <w:r w:rsidR="00714AF8" w:rsidRPr="00991836">
        <w:rPr>
          <w:rFonts w:cs="Times New Roman"/>
          <w:szCs w:val="24"/>
        </w:rPr>
        <w:t>. № 638 «Об у</w:t>
      </w:r>
      <w:r w:rsidRPr="00991836">
        <w:rPr>
          <w:rFonts w:cs="Times New Roman"/>
          <w:szCs w:val="24"/>
        </w:rPr>
        <w:t>тверждении</w:t>
      </w:r>
      <w:r w:rsidR="00714AF8" w:rsidRPr="00991836">
        <w:rPr>
          <w:rFonts w:cs="Times New Roman"/>
          <w:szCs w:val="24"/>
        </w:rPr>
        <w:t xml:space="preserve"> Правил сбора и обобщения информации о качестве условий оказания услуг ор</w:t>
      </w:r>
      <w:r w:rsidRPr="00991836">
        <w:rPr>
          <w:rFonts w:cs="Times New Roman"/>
          <w:szCs w:val="24"/>
        </w:rPr>
        <w:t>ганизациями</w:t>
      </w:r>
      <w:r w:rsidR="00714AF8" w:rsidRPr="00991836">
        <w:rPr>
          <w:rFonts w:cs="Times New Roman"/>
          <w:szCs w:val="24"/>
        </w:rPr>
        <w:t xml:space="preserve"> в сфере культуры, охраны здоровья, образования, социального обслуживания и ф</w:t>
      </w:r>
      <w:r w:rsidRPr="00991836">
        <w:rPr>
          <w:rFonts w:cs="Times New Roman"/>
          <w:szCs w:val="24"/>
        </w:rPr>
        <w:t>едеральными</w:t>
      </w:r>
      <w:r w:rsidR="00714AF8" w:rsidRPr="00991836">
        <w:rPr>
          <w:rFonts w:cs="Times New Roman"/>
          <w:szCs w:val="24"/>
        </w:rPr>
        <w:t xml:space="preserve"> учреждениям</w:t>
      </w:r>
      <w:r w:rsidRPr="00991836">
        <w:rPr>
          <w:rFonts w:cs="Times New Roman"/>
          <w:szCs w:val="24"/>
        </w:rPr>
        <w:t>и медико-социальной экспертизы».</w:t>
      </w:r>
    </w:p>
    <w:p w14:paraId="589839A7" w14:textId="77777777" w:rsidR="00EF78F6" w:rsidRPr="00991836" w:rsidRDefault="00EF78F6" w:rsidP="00991836">
      <w:pPr>
        <w:contextualSpacing/>
        <w:rPr>
          <w:rFonts w:cs="Times New Roman"/>
          <w:szCs w:val="24"/>
        </w:rPr>
      </w:pPr>
      <w:r w:rsidRPr="00991836">
        <w:rPr>
          <w:rFonts w:cs="Times New Roman"/>
          <w:szCs w:val="24"/>
        </w:rPr>
        <w:t xml:space="preserve">Постановление Правительства </w:t>
      </w:r>
      <w:r w:rsidR="00C0583D" w:rsidRPr="00991836">
        <w:rPr>
          <w:rFonts w:cs="Times New Roman"/>
          <w:szCs w:val="24"/>
        </w:rPr>
        <w:t xml:space="preserve">Российской Федерации </w:t>
      </w:r>
      <w:r w:rsidRPr="00991836">
        <w:rPr>
          <w:rFonts w:cs="Times New Roman"/>
          <w:szCs w:val="24"/>
        </w:rPr>
        <w:t xml:space="preserve">от 14 ноября 2014 г. </w:t>
      </w:r>
      <w:r w:rsidR="00994458" w:rsidRPr="00991836">
        <w:rPr>
          <w:rFonts w:cs="Times New Roman"/>
          <w:szCs w:val="24"/>
        </w:rPr>
        <w:t>№</w:t>
      </w:r>
      <w:r w:rsidRPr="00991836">
        <w:rPr>
          <w:rFonts w:cs="Times New Roman"/>
          <w:szCs w:val="24"/>
        </w:rPr>
        <w:t xml:space="preserve"> 1203 </w:t>
      </w:r>
      <w:r w:rsidR="00994458" w:rsidRPr="00991836">
        <w:rPr>
          <w:rFonts w:cs="Times New Roman"/>
          <w:szCs w:val="24"/>
        </w:rPr>
        <w:t>«</w:t>
      </w:r>
      <w:r w:rsidRPr="00991836">
        <w:rPr>
          <w:rFonts w:cs="Times New Roman"/>
          <w:szCs w:val="24"/>
        </w:rPr>
        <w:t xml:space="preserve">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w:t>
      </w:r>
      <w:r w:rsidRPr="00991836">
        <w:rPr>
          <w:rFonts w:cs="Times New Roman"/>
          <w:szCs w:val="24"/>
        </w:rPr>
        <w:lastRenderedPageBreak/>
        <w:t xml:space="preserve">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w:t>
      </w:r>
      <w:r w:rsidR="006262D0">
        <w:rPr>
          <w:rFonts w:cs="Times New Roman"/>
          <w:szCs w:val="24"/>
        </w:rPr>
        <w:t>«</w:t>
      </w:r>
      <w:r w:rsidRPr="00991836">
        <w:rPr>
          <w:rFonts w:cs="Times New Roman"/>
          <w:szCs w:val="24"/>
        </w:rPr>
        <w:t>Интернет</w:t>
      </w:r>
      <w:r w:rsidR="00994458" w:rsidRPr="00991836">
        <w:rPr>
          <w:rFonts w:cs="Times New Roman"/>
          <w:szCs w:val="24"/>
        </w:rPr>
        <w:t>»</w:t>
      </w:r>
      <w:r w:rsidRPr="00991836">
        <w:rPr>
          <w:rFonts w:cs="Times New Roman"/>
          <w:szCs w:val="24"/>
        </w:rPr>
        <w:t>.</w:t>
      </w:r>
    </w:p>
    <w:p w14:paraId="62E8A2D8" w14:textId="705C7651" w:rsidR="000C274D" w:rsidRPr="00991836" w:rsidRDefault="000C274D" w:rsidP="00991836">
      <w:pPr>
        <w:contextualSpacing/>
        <w:rPr>
          <w:rFonts w:cs="Times New Roman"/>
          <w:szCs w:val="24"/>
        </w:rPr>
      </w:pPr>
      <w:r w:rsidRPr="00991836">
        <w:rPr>
          <w:rFonts w:cs="Times New Roman"/>
          <w:szCs w:val="24"/>
        </w:rPr>
        <w:t xml:space="preserve">Постановление Правительства </w:t>
      </w:r>
      <w:r w:rsidR="00C0583D" w:rsidRPr="00991836">
        <w:rPr>
          <w:rFonts w:cs="Times New Roman"/>
          <w:szCs w:val="24"/>
        </w:rPr>
        <w:t>Российской Федерации</w:t>
      </w:r>
      <w:r w:rsidRPr="00991836">
        <w:rPr>
          <w:rFonts w:cs="Times New Roman"/>
          <w:szCs w:val="24"/>
        </w:rPr>
        <w:t xml:space="preserve"> от 17 декабря 2012 г. </w:t>
      </w:r>
      <w:r w:rsidR="00994458" w:rsidRPr="00991836">
        <w:rPr>
          <w:rFonts w:cs="Times New Roman"/>
          <w:szCs w:val="24"/>
        </w:rPr>
        <w:t>№</w:t>
      </w:r>
      <w:r w:rsidRPr="00991836">
        <w:rPr>
          <w:rFonts w:cs="Times New Roman"/>
          <w:szCs w:val="24"/>
        </w:rPr>
        <w:t xml:space="preserve"> 1317 </w:t>
      </w:r>
      <w:r w:rsidR="00994458" w:rsidRPr="00991836">
        <w:rPr>
          <w:rFonts w:cs="Times New Roman"/>
          <w:szCs w:val="24"/>
        </w:rPr>
        <w:t>«</w:t>
      </w:r>
      <w:r w:rsidRPr="00991836">
        <w:rPr>
          <w:rFonts w:cs="Times New Roman"/>
          <w:szCs w:val="24"/>
        </w:rPr>
        <w:t xml:space="preserve">О мерах по реализации Указа Президента Российской Федерации от 28 апреля 2008 г. </w:t>
      </w:r>
      <w:r w:rsidR="006262D0">
        <w:rPr>
          <w:rFonts w:cs="Times New Roman"/>
          <w:szCs w:val="24"/>
        </w:rPr>
        <w:br/>
      </w:r>
      <w:r w:rsidR="006B3818" w:rsidRPr="00991836">
        <w:rPr>
          <w:rFonts w:cs="Times New Roman"/>
          <w:szCs w:val="24"/>
        </w:rPr>
        <w:t>№</w:t>
      </w:r>
      <w:r w:rsidRPr="00991836">
        <w:rPr>
          <w:rFonts w:cs="Times New Roman"/>
          <w:szCs w:val="24"/>
        </w:rPr>
        <w:t xml:space="preserve"> 607 </w:t>
      </w:r>
      <w:r w:rsidR="006262D0">
        <w:rPr>
          <w:rFonts w:cs="Times New Roman"/>
          <w:szCs w:val="24"/>
        </w:rPr>
        <w:t>«</w:t>
      </w:r>
      <w:r w:rsidRPr="00991836">
        <w:rPr>
          <w:rFonts w:cs="Times New Roman"/>
          <w:szCs w:val="24"/>
        </w:rPr>
        <w:t>Об оценке эффективности деятельности органов местного самоуправления городских округов и муниципальных районов</w:t>
      </w:r>
      <w:r w:rsidR="008F08CB">
        <w:rPr>
          <w:rFonts w:cs="Times New Roman"/>
          <w:szCs w:val="24"/>
        </w:rPr>
        <w:t>»</w:t>
      </w:r>
      <w:r w:rsidRPr="00991836">
        <w:rPr>
          <w:rFonts w:cs="Times New Roman"/>
          <w:szCs w:val="24"/>
        </w:rPr>
        <w:t xml:space="preserve"> и подпункта </w:t>
      </w:r>
      <w:r w:rsidR="006262D0">
        <w:rPr>
          <w:rFonts w:cs="Times New Roman"/>
          <w:szCs w:val="24"/>
        </w:rPr>
        <w:t>«</w:t>
      </w:r>
      <w:r w:rsidRPr="00991836">
        <w:rPr>
          <w:rFonts w:cs="Times New Roman"/>
          <w:szCs w:val="24"/>
        </w:rPr>
        <w:t>и</w:t>
      </w:r>
      <w:r w:rsidR="006262D0">
        <w:rPr>
          <w:rFonts w:cs="Times New Roman"/>
          <w:szCs w:val="24"/>
        </w:rPr>
        <w:t>»</w:t>
      </w:r>
      <w:ins w:id="5" w:author="Раиса" w:date="2021-06-25T22:33:00Z">
        <w:r w:rsidR="00DA3AD7">
          <w:rPr>
            <w:rFonts w:cs="Times New Roman"/>
            <w:szCs w:val="24"/>
          </w:rPr>
          <w:t xml:space="preserve"> </w:t>
        </w:r>
      </w:ins>
      <w:r w:rsidRPr="00991836">
        <w:rPr>
          <w:rFonts w:cs="Times New Roman"/>
          <w:szCs w:val="24"/>
        </w:rPr>
        <w:t xml:space="preserve">пункта 2 Указа Президента Российской Федерации от 7 мая 2012 г. </w:t>
      </w:r>
      <w:r w:rsidR="006B3818" w:rsidRPr="00991836">
        <w:rPr>
          <w:rFonts w:cs="Times New Roman"/>
          <w:szCs w:val="24"/>
        </w:rPr>
        <w:t>№</w:t>
      </w:r>
      <w:r w:rsidRPr="00991836">
        <w:rPr>
          <w:rFonts w:cs="Times New Roman"/>
          <w:szCs w:val="24"/>
        </w:rPr>
        <w:t xml:space="preserve"> 601 </w:t>
      </w:r>
      <w:r w:rsidR="006262D0">
        <w:rPr>
          <w:rFonts w:cs="Times New Roman"/>
          <w:szCs w:val="24"/>
        </w:rPr>
        <w:t>«</w:t>
      </w:r>
      <w:r w:rsidRPr="00991836">
        <w:rPr>
          <w:rFonts w:cs="Times New Roman"/>
          <w:szCs w:val="24"/>
        </w:rPr>
        <w:t>Об основных направлениях совершенствования системы государственного управления</w:t>
      </w:r>
      <w:r w:rsidR="006B3818" w:rsidRPr="00991836">
        <w:rPr>
          <w:rFonts w:cs="Times New Roman"/>
          <w:szCs w:val="24"/>
        </w:rPr>
        <w:t>»</w:t>
      </w:r>
      <w:r w:rsidRPr="00991836">
        <w:rPr>
          <w:rFonts w:cs="Times New Roman"/>
          <w:szCs w:val="24"/>
        </w:rPr>
        <w:t xml:space="preserve"> </w:t>
      </w:r>
      <w:r w:rsidR="006269EB" w:rsidRPr="00991836">
        <w:rPr>
          <w:rFonts w:cs="Times New Roman"/>
          <w:szCs w:val="24"/>
        </w:rPr>
        <w:t>(</w:t>
      </w:r>
      <w:r w:rsidR="006B3818" w:rsidRPr="00991836">
        <w:rPr>
          <w:rFonts w:cs="Times New Roman"/>
          <w:szCs w:val="24"/>
        </w:rPr>
        <w:t>в редакции от 16</w:t>
      </w:r>
      <w:r w:rsidR="006269EB" w:rsidRPr="00991836">
        <w:rPr>
          <w:rFonts w:cs="Times New Roman"/>
          <w:szCs w:val="24"/>
        </w:rPr>
        <w:t xml:space="preserve"> августа </w:t>
      </w:r>
      <w:r w:rsidR="006B3818" w:rsidRPr="00991836">
        <w:rPr>
          <w:rFonts w:cs="Times New Roman"/>
          <w:szCs w:val="24"/>
        </w:rPr>
        <w:t>2018</w:t>
      </w:r>
      <w:r w:rsidR="006269EB" w:rsidRPr="00991836">
        <w:rPr>
          <w:rFonts w:cs="Times New Roman"/>
          <w:szCs w:val="24"/>
        </w:rPr>
        <w:t xml:space="preserve"> г.)</w:t>
      </w:r>
      <w:r w:rsidRPr="00991836">
        <w:rPr>
          <w:rFonts w:cs="Times New Roman"/>
          <w:szCs w:val="24"/>
        </w:rPr>
        <w:t>.</w:t>
      </w:r>
    </w:p>
    <w:p w14:paraId="11BC16E2" w14:textId="77777777" w:rsidR="0070241F" w:rsidRPr="00991836" w:rsidRDefault="0070241F" w:rsidP="00991836">
      <w:pPr>
        <w:contextualSpacing/>
        <w:rPr>
          <w:rFonts w:cs="Times New Roman"/>
          <w:szCs w:val="24"/>
        </w:rPr>
      </w:pPr>
      <w:r w:rsidRPr="00991836">
        <w:rPr>
          <w:rFonts w:cs="Times New Roman"/>
          <w:szCs w:val="24"/>
        </w:rPr>
        <w:t xml:space="preserve">Постановление Правительства </w:t>
      </w:r>
      <w:r w:rsidR="00C0583D" w:rsidRPr="00991836">
        <w:rPr>
          <w:rFonts w:cs="Times New Roman"/>
          <w:szCs w:val="24"/>
        </w:rPr>
        <w:t>Российской Федерации</w:t>
      </w:r>
      <w:r w:rsidRPr="00991836">
        <w:rPr>
          <w:rFonts w:cs="Times New Roman"/>
          <w:szCs w:val="24"/>
        </w:rPr>
        <w:t xml:space="preserve"> от 12 апреля 2013 г. </w:t>
      </w:r>
      <w:r w:rsidR="00994458" w:rsidRPr="00991836">
        <w:rPr>
          <w:rFonts w:cs="Times New Roman"/>
          <w:szCs w:val="24"/>
        </w:rPr>
        <w:t>№</w:t>
      </w:r>
      <w:r w:rsidRPr="00991836">
        <w:rPr>
          <w:rFonts w:cs="Times New Roman"/>
          <w:szCs w:val="24"/>
        </w:rPr>
        <w:t xml:space="preserve"> 329 </w:t>
      </w:r>
      <w:r w:rsidR="00994458" w:rsidRPr="00991836">
        <w:rPr>
          <w:rFonts w:cs="Times New Roman"/>
          <w:szCs w:val="24"/>
        </w:rPr>
        <w:t>«</w:t>
      </w:r>
      <w:r w:rsidRPr="00991836">
        <w:rPr>
          <w:rFonts w:cs="Times New Roman"/>
          <w:szCs w:val="24"/>
        </w:rPr>
        <w:t>О типовой форме трудового договора с руководителем государственного (муниципального) учреждения</w:t>
      </w:r>
      <w:r w:rsidR="00994458" w:rsidRPr="00991836">
        <w:rPr>
          <w:rFonts w:cs="Times New Roman"/>
          <w:szCs w:val="24"/>
        </w:rPr>
        <w:t>»</w:t>
      </w:r>
      <w:r w:rsidRPr="00991836">
        <w:rPr>
          <w:rFonts w:cs="Times New Roman"/>
          <w:szCs w:val="24"/>
        </w:rPr>
        <w:t>.</w:t>
      </w:r>
    </w:p>
    <w:p w14:paraId="77C68A7B" w14:textId="77777777" w:rsidR="008F4F0F" w:rsidRPr="00991836" w:rsidRDefault="008F4F0F" w:rsidP="00991836">
      <w:pPr>
        <w:contextualSpacing/>
        <w:rPr>
          <w:rFonts w:cs="Times New Roman"/>
          <w:szCs w:val="24"/>
        </w:rPr>
      </w:pPr>
      <w:r w:rsidRPr="00991836">
        <w:rPr>
          <w:rFonts w:cs="Times New Roman"/>
          <w:szCs w:val="24"/>
        </w:rPr>
        <w:t xml:space="preserve">Приказ Министерства труда и социальной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spellStart"/>
      <w:r w:rsidRPr="00991836">
        <w:rPr>
          <w:rFonts w:cs="Times New Roman"/>
          <w:szCs w:val="24"/>
        </w:rPr>
        <w:t>медико­социальной</w:t>
      </w:r>
      <w:proofErr w:type="spellEnd"/>
      <w:r w:rsidRPr="00991836">
        <w:rPr>
          <w:rFonts w:cs="Times New Roman"/>
          <w:szCs w:val="24"/>
        </w:rPr>
        <w:t xml:space="preserve"> экспертизы». </w:t>
      </w:r>
    </w:p>
    <w:p w14:paraId="16BB7B3C" w14:textId="77777777" w:rsidR="00714AF8" w:rsidRPr="00991836" w:rsidRDefault="00714AF8" w:rsidP="00991836">
      <w:pPr>
        <w:contextualSpacing/>
        <w:rPr>
          <w:rFonts w:cs="Times New Roman"/>
          <w:szCs w:val="24"/>
        </w:rPr>
      </w:pPr>
      <w:r w:rsidRPr="00991836">
        <w:rPr>
          <w:rFonts w:cs="Times New Roman"/>
          <w:szCs w:val="24"/>
        </w:rPr>
        <w:t>Приказ Министерства труда и социальной защиты Российской Федерации от 31 мая 2018 г. № 344н «Об утверждении Единого порядка рас</w:t>
      </w:r>
      <w:r w:rsidR="00AD33B6" w:rsidRPr="00991836">
        <w:rPr>
          <w:rFonts w:cs="Times New Roman"/>
          <w:szCs w:val="24"/>
        </w:rPr>
        <w:t>чета показателей, характеризующи</w:t>
      </w:r>
      <w:r w:rsidRPr="00991836">
        <w:rPr>
          <w:rFonts w:cs="Times New Roman"/>
          <w:szCs w:val="24"/>
        </w:rPr>
        <w:t>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D33B6" w:rsidRPr="00991836">
        <w:rPr>
          <w:rFonts w:cs="Times New Roman"/>
          <w:szCs w:val="24"/>
        </w:rPr>
        <w:t>.</w:t>
      </w:r>
      <w:r w:rsidRPr="00991836">
        <w:rPr>
          <w:rFonts w:cs="Times New Roman"/>
          <w:szCs w:val="24"/>
        </w:rPr>
        <w:t xml:space="preserve"> </w:t>
      </w:r>
    </w:p>
    <w:p w14:paraId="31736BAA" w14:textId="77777777" w:rsidR="00714AF8" w:rsidRPr="00991836" w:rsidRDefault="00714AF8" w:rsidP="00991836">
      <w:pPr>
        <w:contextualSpacing/>
        <w:rPr>
          <w:rFonts w:cs="Times New Roman"/>
          <w:szCs w:val="24"/>
        </w:rPr>
      </w:pPr>
      <w:r w:rsidRPr="00991836">
        <w:rPr>
          <w:rFonts w:cs="Times New Roman"/>
          <w:szCs w:val="24"/>
        </w:rPr>
        <w:t>Приказ Министерства просвещения Российской Федерации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образовательным программам».</w:t>
      </w:r>
    </w:p>
    <w:p w14:paraId="33F61B72" w14:textId="77777777" w:rsidR="00714AF8" w:rsidRPr="00991836" w:rsidRDefault="00714AF8" w:rsidP="00991836">
      <w:pPr>
        <w:contextualSpacing/>
        <w:rPr>
          <w:rFonts w:cs="Times New Roman"/>
          <w:szCs w:val="24"/>
        </w:rPr>
      </w:pPr>
      <w:r w:rsidRPr="00991836">
        <w:rPr>
          <w:rFonts w:cs="Times New Roman"/>
          <w:szCs w:val="24"/>
        </w:rPr>
        <w:t>Приказ Мин</w:t>
      </w:r>
      <w:r w:rsidR="00C0583D" w:rsidRPr="00991836">
        <w:rPr>
          <w:rFonts w:cs="Times New Roman"/>
          <w:szCs w:val="24"/>
        </w:rPr>
        <w:t xml:space="preserve">истерства </w:t>
      </w:r>
      <w:r w:rsidRPr="00991836">
        <w:rPr>
          <w:rFonts w:cs="Times New Roman"/>
          <w:szCs w:val="24"/>
        </w:rPr>
        <w:t>фина</w:t>
      </w:r>
      <w:r w:rsidR="00C0583D" w:rsidRPr="00991836">
        <w:rPr>
          <w:rFonts w:cs="Times New Roman"/>
          <w:szCs w:val="24"/>
        </w:rPr>
        <w:t>нсов</w:t>
      </w:r>
      <w:r w:rsidRPr="00991836">
        <w:rPr>
          <w:rFonts w:cs="Times New Roman"/>
          <w:szCs w:val="24"/>
        </w:rPr>
        <w:t xml:space="preserve"> </w:t>
      </w:r>
      <w:r w:rsidR="00C0583D" w:rsidRPr="00991836">
        <w:rPr>
          <w:rFonts w:cs="Times New Roman"/>
          <w:szCs w:val="24"/>
        </w:rPr>
        <w:t>Российской Федерации</w:t>
      </w:r>
      <w:r w:rsidRPr="00991836">
        <w:rPr>
          <w:rFonts w:cs="Times New Roman"/>
          <w:szCs w:val="24"/>
        </w:rPr>
        <w:t xml:space="preserve">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w:t>
      </w:r>
      <w:r w:rsidRPr="00991836">
        <w:rPr>
          <w:rFonts w:cs="Times New Roman"/>
          <w:szCs w:val="24"/>
        </w:rPr>
        <w:lastRenderedPageBreak/>
        <w:t>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w:t>
      </w:r>
      <w:r w:rsidR="00AD33B6" w:rsidRPr="00991836">
        <w:rPr>
          <w:rFonts w:cs="Times New Roman"/>
          <w:szCs w:val="24"/>
        </w:rPr>
        <w:t>ип</w:t>
      </w:r>
      <w:r w:rsidRPr="00991836">
        <w:rPr>
          <w:rFonts w:cs="Times New Roman"/>
          <w:szCs w:val="24"/>
        </w:rPr>
        <w:t>альных учреждениях в инф</w:t>
      </w:r>
      <w:r w:rsidR="00AD33B6" w:rsidRPr="00991836">
        <w:rPr>
          <w:rFonts w:cs="Times New Roman"/>
          <w:szCs w:val="24"/>
        </w:rPr>
        <w:t>ормационно-телекоммуни</w:t>
      </w:r>
      <w:r w:rsidRPr="00991836">
        <w:rPr>
          <w:rFonts w:cs="Times New Roman"/>
          <w:szCs w:val="24"/>
        </w:rPr>
        <w:t>кационно</w:t>
      </w:r>
      <w:r w:rsidR="00AD33B6" w:rsidRPr="00991836">
        <w:rPr>
          <w:rFonts w:cs="Times New Roman"/>
          <w:szCs w:val="24"/>
        </w:rPr>
        <w:t>й</w:t>
      </w:r>
      <w:r w:rsidRPr="00991836">
        <w:rPr>
          <w:rFonts w:cs="Times New Roman"/>
          <w:szCs w:val="24"/>
        </w:rPr>
        <w:t xml:space="preserve"> сети </w:t>
      </w:r>
      <w:r w:rsidR="00D058B8">
        <w:rPr>
          <w:rFonts w:cs="Times New Roman"/>
          <w:szCs w:val="24"/>
        </w:rPr>
        <w:t>«</w:t>
      </w:r>
      <w:r w:rsidRPr="00991836">
        <w:rPr>
          <w:rFonts w:cs="Times New Roman"/>
          <w:szCs w:val="24"/>
        </w:rPr>
        <w:t>Интернет</w:t>
      </w:r>
      <w:r w:rsidR="00D058B8">
        <w:rPr>
          <w:rFonts w:cs="Times New Roman"/>
          <w:szCs w:val="24"/>
        </w:rPr>
        <w:t>»</w:t>
      </w:r>
      <w:r w:rsidRPr="00991836">
        <w:rPr>
          <w:rFonts w:cs="Times New Roman"/>
          <w:szCs w:val="24"/>
        </w:rPr>
        <w:t>, включая еди</w:t>
      </w:r>
      <w:r w:rsidR="00AD33B6" w:rsidRPr="00991836">
        <w:rPr>
          <w:rFonts w:cs="Times New Roman"/>
          <w:szCs w:val="24"/>
        </w:rPr>
        <w:t>ные</w:t>
      </w:r>
      <w:r w:rsidRPr="00991836">
        <w:rPr>
          <w:rFonts w:cs="Times New Roman"/>
          <w:szCs w:val="24"/>
        </w:rPr>
        <w:t xml:space="preserve"> требования к такой информации, и порядке ее размещения, а также требования к качеству, удобству и простоте поиска указанной информации»</w:t>
      </w:r>
      <w:r w:rsidR="00994458" w:rsidRPr="00991836">
        <w:rPr>
          <w:rFonts w:cs="Times New Roman"/>
          <w:szCs w:val="24"/>
        </w:rPr>
        <w:t>.</w:t>
      </w:r>
    </w:p>
    <w:p w14:paraId="0387B138" w14:textId="77777777" w:rsidR="00714AF8" w:rsidRPr="00991836" w:rsidRDefault="00714AF8" w:rsidP="00991836">
      <w:pPr>
        <w:contextualSpacing/>
        <w:rPr>
          <w:rFonts w:cs="Times New Roman"/>
          <w:szCs w:val="24"/>
        </w:rPr>
      </w:pPr>
      <w:r w:rsidRPr="00991836">
        <w:rPr>
          <w:rFonts w:cs="Times New Roman"/>
          <w:szCs w:val="24"/>
        </w:rPr>
        <w:t xml:space="preserve">Постановление Правительства Российской Федерации от 10 </w:t>
      </w:r>
      <w:r w:rsidR="00AD33B6" w:rsidRPr="00991836">
        <w:rPr>
          <w:rFonts w:cs="Times New Roman"/>
          <w:szCs w:val="24"/>
        </w:rPr>
        <w:t>ию</w:t>
      </w:r>
      <w:r w:rsidRPr="00991836">
        <w:rPr>
          <w:rFonts w:cs="Times New Roman"/>
          <w:szCs w:val="24"/>
        </w:rPr>
        <w:t xml:space="preserve">ля 2013 г. № 582 «Об утверждении Правил размещения на официальном сайте образовательной организации в информационно-телекоммуникационной сети </w:t>
      </w:r>
      <w:r w:rsidR="00D058B8">
        <w:rPr>
          <w:rFonts w:cs="Times New Roman"/>
          <w:szCs w:val="24"/>
        </w:rPr>
        <w:t>«</w:t>
      </w:r>
      <w:r w:rsidRPr="00991836">
        <w:rPr>
          <w:rFonts w:cs="Times New Roman"/>
          <w:szCs w:val="24"/>
        </w:rPr>
        <w:t>Интернет</w:t>
      </w:r>
      <w:r w:rsidR="00D058B8">
        <w:rPr>
          <w:rFonts w:cs="Times New Roman"/>
          <w:szCs w:val="24"/>
        </w:rPr>
        <w:t>»</w:t>
      </w:r>
      <w:r w:rsidRPr="00991836">
        <w:rPr>
          <w:rFonts w:cs="Times New Roman"/>
          <w:szCs w:val="24"/>
        </w:rPr>
        <w:t xml:space="preserve"> и обновления информации об образовательной организации»</w:t>
      </w:r>
      <w:r w:rsidR="00AD33B6" w:rsidRPr="00991836">
        <w:rPr>
          <w:rFonts w:cs="Times New Roman"/>
          <w:szCs w:val="24"/>
        </w:rPr>
        <w:t>.</w:t>
      </w:r>
    </w:p>
    <w:p w14:paraId="07A66BCB" w14:textId="77777777" w:rsidR="008F4F0F" w:rsidRPr="00991836" w:rsidRDefault="008F4F0F" w:rsidP="00991836">
      <w:pPr>
        <w:contextualSpacing/>
        <w:rPr>
          <w:rFonts w:cs="Times New Roman"/>
          <w:szCs w:val="24"/>
        </w:rPr>
      </w:pPr>
      <w:r w:rsidRPr="00991836">
        <w:rPr>
          <w:rFonts w:cs="Times New Roman"/>
          <w:szCs w:val="24"/>
        </w:rPr>
        <w:t xml:space="preserve">Приказ Федеральной службы по надзору в сфере образования и науки от </w:t>
      </w:r>
      <w:r w:rsidR="00FF6889">
        <w:rPr>
          <w:rFonts w:cs="Times New Roman"/>
          <w:szCs w:val="24"/>
        </w:rPr>
        <w:t>14 августа 2020 №</w:t>
      </w:r>
      <w:r w:rsidR="00FF6889" w:rsidRPr="00FF6889">
        <w:rPr>
          <w:rFonts w:cs="Times New Roman"/>
          <w:szCs w:val="24"/>
        </w:rPr>
        <w:t xml:space="preserve"> 831</w:t>
      </w:r>
      <w:r w:rsidR="00FF6889" w:rsidRPr="00FF6889" w:rsidDel="00FF6889">
        <w:rPr>
          <w:rFonts w:cs="Times New Roman"/>
          <w:szCs w:val="24"/>
        </w:rPr>
        <w:t xml:space="preserve"> </w:t>
      </w:r>
      <w:r w:rsidRPr="00991836">
        <w:rPr>
          <w:rFonts w:cs="Times New Roman"/>
          <w:szCs w:val="24"/>
        </w:rPr>
        <w:t>«</w:t>
      </w:r>
      <w:r w:rsidR="00FF6889" w:rsidRPr="00FF6889">
        <w:rPr>
          <w:rFonts w:cs="Times New Roman"/>
          <w:szCs w:val="24"/>
        </w:rPr>
        <w:t>Об утверждении Требований к структуре официального сайта образовательной организации в информационно-</w:t>
      </w:r>
      <w:r w:rsidR="00FF6889">
        <w:rPr>
          <w:rFonts w:cs="Times New Roman"/>
          <w:szCs w:val="24"/>
        </w:rPr>
        <w:t>телекоммуникационной сети «Интернет»</w:t>
      </w:r>
      <w:r w:rsidR="00FF6889" w:rsidRPr="00FF6889">
        <w:rPr>
          <w:rFonts w:cs="Times New Roman"/>
          <w:szCs w:val="24"/>
        </w:rPr>
        <w:t xml:space="preserve"> и формату представления информации</w:t>
      </w:r>
      <w:r w:rsidR="00FF6889">
        <w:rPr>
          <w:rFonts w:cs="Times New Roman"/>
          <w:szCs w:val="24"/>
        </w:rPr>
        <w:t xml:space="preserve"> </w:t>
      </w:r>
      <w:r w:rsidRPr="00991836">
        <w:rPr>
          <w:rFonts w:cs="Times New Roman"/>
          <w:szCs w:val="24"/>
        </w:rPr>
        <w:t>»</w:t>
      </w:r>
      <w:r w:rsidR="006269EB" w:rsidRPr="00991836">
        <w:rPr>
          <w:rFonts w:cs="Times New Roman"/>
          <w:szCs w:val="24"/>
        </w:rPr>
        <w:t>.</w:t>
      </w:r>
    </w:p>
    <w:p w14:paraId="1681F1F0" w14:textId="77777777" w:rsidR="00714AF8" w:rsidRPr="00991836" w:rsidRDefault="00714AF8" w:rsidP="00991836">
      <w:pPr>
        <w:contextualSpacing/>
        <w:rPr>
          <w:rFonts w:cs="Times New Roman"/>
          <w:szCs w:val="24"/>
        </w:rPr>
      </w:pPr>
      <w:r w:rsidRPr="00991836">
        <w:rPr>
          <w:rFonts w:cs="Times New Roman"/>
          <w:szCs w:val="24"/>
        </w:rPr>
        <w:t>Приказ Мин</w:t>
      </w:r>
      <w:r w:rsidR="00C0583D" w:rsidRPr="00991836">
        <w:rPr>
          <w:rFonts w:cs="Times New Roman"/>
          <w:szCs w:val="24"/>
        </w:rPr>
        <w:t xml:space="preserve">истерства </w:t>
      </w:r>
      <w:r w:rsidRPr="00991836">
        <w:rPr>
          <w:rFonts w:cs="Times New Roman"/>
          <w:szCs w:val="24"/>
        </w:rPr>
        <w:t xml:space="preserve">просвещения </w:t>
      </w:r>
      <w:r w:rsidR="00C0583D" w:rsidRPr="00991836">
        <w:rPr>
          <w:rFonts w:cs="Times New Roman"/>
          <w:szCs w:val="24"/>
        </w:rPr>
        <w:t>Российской Федерации</w:t>
      </w:r>
      <w:r w:rsidRPr="00991836">
        <w:rPr>
          <w:rFonts w:cs="Times New Roman"/>
          <w:szCs w:val="24"/>
        </w:rPr>
        <w:t xml:space="preserve"> от 9 октября 2018 </w:t>
      </w:r>
      <w:r w:rsidR="00261E9E" w:rsidRPr="00991836">
        <w:rPr>
          <w:rFonts w:cs="Times New Roman"/>
          <w:szCs w:val="24"/>
        </w:rPr>
        <w:t>г</w:t>
      </w:r>
      <w:r w:rsidRPr="00991836">
        <w:rPr>
          <w:rFonts w:cs="Times New Roman"/>
          <w:szCs w:val="24"/>
        </w:rPr>
        <w:t xml:space="preserve">. </w:t>
      </w:r>
      <w:r w:rsidR="004F0A9E" w:rsidRPr="00991836">
        <w:rPr>
          <w:rFonts w:cs="Times New Roman"/>
          <w:szCs w:val="24"/>
        </w:rPr>
        <w:t xml:space="preserve">№ </w:t>
      </w:r>
      <w:r w:rsidRPr="00991836">
        <w:rPr>
          <w:rFonts w:cs="Times New Roman"/>
          <w:szCs w:val="24"/>
        </w:rPr>
        <w:t xml:space="preserve">112 </w:t>
      </w:r>
      <w:r w:rsidR="004F0A9E" w:rsidRPr="00991836">
        <w:rPr>
          <w:rFonts w:cs="Times New Roman"/>
          <w:szCs w:val="24"/>
        </w:rPr>
        <w:t>«Об организации в Минист</w:t>
      </w:r>
      <w:r w:rsidRPr="00991836">
        <w:rPr>
          <w:rFonts w:cs="Times New Roman"/>
          <w:szCs w:val="24"/>
        </w:rPr>
        <w:t>ерстве просвещения Российской Федерации работы по пров</w:t>
      </w:r>
      <w:r w:rsidR="004F0A9E" w:rsidRPr="00991836">
        <w:rPr>
          <w:rFonts w:cs="Times New Roman"/>
          <w:szCs w:val="24"/>
        </w:rPr>
        <w:t xml:space="preserve">едению независимой </w:t>
      </w:r>
      <w:r w:rsidRPr="00991836">
        <w:rPr>
          <w:rFonts w:cs="Times New Roman"/>
          <w:szCs w:val="24"/>
        </w:rPr>
        <w:t>оценки качества условий осуществления образовательной деятельности образова</w:t>
      </w:r>
      <w:r w:rsidR="004F0A9E" w:rsidRPr="00991836">
        <w:rPr>
          <w:rFonts w:cs="Times New Roman"/>
          <w:szCs w:val="24"/>
        </w:rPr>
        <w:t>тельными организациями».</w:t>
      </w:r>
      <w:r w:rsidRPr="00991836">
        <w:rPr>
          <w:rFonts w:cs="Times New Roman"/>
          <w:szCs w:val="24"/>
        </w:rPr>
        <w:t xml:space="preserve"> </w:t>
      </w:r>
    </w:p>
    <w:p w14:paraId="122B3797" w14:textId="77777777" w:rsidR="000C274D" w:rsidRPr="00991836" w:rsidRDefault="000C274D" w:rsidP="00991836">
      <w:pPr>
        <w:contextualSpacing/>
        <w:rPr>
          <w:rFonts w:cs="Times New Roman"/>
          <w:szCs w:val="24"/>
        </w:rPr>
      </w:pPr>
      <w:r w:rsidRPr="00991836">
        <w:rPr>
          <w:rFonts w:cs="Times New Roman"/>
          <w:szCs w:val="24"/>
        </w:rPr>
        <w:t xml:space="preserve">Приказ Министерства здравоохранения и социального развития </w:t>
      </w:r>
      <w:r w:rsidR="00C0583D" w:rsidRPr="00991836">
        <w:rPr>
          <w:rFonts w:cs="Times New Roman"/>
          <w:szCs w:val="24"/>
        </w:rPr>
        <w:t>Российской Федерации</w:t>
      </w:r>
      <w:r w:rsidRPr="00991836">
        <w:rPr>
          <w:rFonts w:cs="Times New Roman"/>
          <w:szCs w:val="24"/>
        </w:rPr>
        <w:t xml:space="preserve"> от 26 августа 2010 г. </w:t>
      </w:r>
      <w:r w:rsidR="00C70F3D" w:rsidRPr="00991836">
        <w:rPr>
          <w:rFonts w:cs="Times New Roman"/>
          <w:szCs w:val="24"/>
        </w:rPr>
        <w:t>№</w:t>
      </w:r>
      <w:r w:rsidRPr="00991836">
        <w:rPr>
          <w:rFonts w:cs="Times New Roman"/>
          <w:szCs w:val="24"/>
        </w:rPr>
        <w:t xml:space="preserve"> 761н </w:t>
      </w:r>
      <w:r w:rsidR="00C70F3D" w:rsidRPr="00991836">
        <w:rPr>
          <w:rFonts w:cs="Times New Roman"/>
          <w:szCs w:val="24"/>
        </w:rPr>
        <w:t>«</w:t>
      </w:r>
      <w:r w:rsidRPr="00991836">
        <w:rPr>
          <w:rFonts w:cs="Times New Roman"/>
          <w:szCs w:val="24"/>
        </w:rPr>
        <w:t xml:space="preserve">Об утверждении Единого квалификационного справочника должностей руководителей, специалистов и служащих, раздел </w:t>
      </w:r>
      <w:r w:rsidR="00FF6889">
        <w:rPr>
          <w:rFonts w:cs="Times New Roman"/>
          <w:szCs w:val="24"/>
        </w:rPr>
        <w:t>«</w:t>
      </w:r>
      <w:r w:rsidRPr="00991836">
        <w:rPr>
          <w:rFonts w:cs="Times New Roman"/>
          <w:szCs w:val="24"/>
        </w:rPr>
        <w:t>Квалификационные характеристики должностей работников образования</w:t>
      </w:r>
      <w:r w:rsidR="00C70F3D" w:rsidRPr="00991836">
        <w:rPr>
          <w:rFonts w:cs="Times New Roman"/>
          <w:szCs w:val="24"/>
        </w:rPr>
        <w:t>»</w:t>
      </w:r>
      <w:r w:rsidR="00583D20" w:rsidRPr="00991836">
        <w:rPr>
          <w:rFonts w:cs="Times New Roman"/>
          <w:szCs w:val="24"/>
        </w:rPr>
        <w:t>.</w:t>
      </w:r>
    </w:p>
    <w:p w14:paraId="1F006690" w14:textId="77777777" w:rsidR="00A77963" w:rsidRPr="00991836" w:rsidRDefault="00DF3A44" w:rsidP="00991836">
      <w:pPr>
        <w:pStyle w:val="2"/>
        <w:contextualSpacing/>
        <w:rPr>
          <w:sz w:val="24"/>
        </w:rPr>
      </w:pPr>
      <w:bookmarkStart w:id="6" w:name="_Toc55474268"/>
      <w:bookmarkStart w:id="7" w:name="_Toc26969025"/>
      <w:r w:rsidRPr="00991836">
        <w:rPr>
          <w:sz w:val="24"/>
        </w:rPr>
        <w:t xml:space="preserve">3. </w:t>
      </w:r>
      <w:bookmarkStart w:id="8" w:name="_Toc55474269"/>
      <w:bookmarkEnd w:id="6"/>
      <w:r w:rsidR="00454192" w:rsidRPr="00991836">
        <w:rPr>
          <w:sz w:val="24"/>
        </w:rPr>
        <w:t>Концепция МКДО 2020 как методологическая основа п</w:t>
      </w:r>
      <w:r w:rsidR="00483A14" w:rsidRPr="00991836">
        <w:rPr>
          <w:sz w:val="24"/>
        </w:rPr>
        <w:t>роведени</w:t>
      </w:r>
      <w:r w:rsidR="00462C71" w:rsidRPr="00991836">
        <w:rPr>
          <w:sz w:val="24"/>
        </w:rPr>
        <w:t>я</w:t>
      </w:r>
      <w:r w:rsidR="00483A14" w:rsidRPr="00991836">
        <w:rPr>
          <w:sz w:val="24"/>
        </w:rPr>
        <w:t xml:space="preserve"> мониторинга качества дошкольного образования</w:t>
      </w:r>
      <w:bookmarkEnd w:id="7"/>
      <w:bookmarkEnd w:id="8"/>
    </w:p>
    <w:p w14:paraId="6D6B5975" w14:textId="77777777" w:rsidR="007E41FD" w:rsidRPr="00991836" w:rsidRDefault="00D41552" w:rsidP="00991836">
      <w:pPr>
        <w:contextualSpacing/>
        <w:rPr>
          <w:rFonts w:cs="Times New Roman"/>
          <w:szCs w:val="24"/>
        </w:rPr>
      </w:pPr>
      <w:r w:rsidRPr="00991836">
        <w:rPr>
          <w:rFonts w:eastAsia="Times New Roman" w:cs="Times New Roman"/>
          <w:color w:val="000000"/>
          <w:szCs w:val="24"/>
        </w:rPr>
        <w:t xml:space="preserve">Концепция МКДО </w:t>
      </w:r>
      <w:r w:rsidR="0059054E" w:rsidRPr="00991836">
        <w:rPr>
          <w:rFonts w:eastAsia="Times New Roman" w:cs="Times New Roman"/>
          <w:color w:val="000000"/>
          <w:szCs w:val="24"/>
        </w:rPr>
        <w:t xml:space="preserve">2020 </w:t>
      </w:r>
      <w:r w:rsidRPr="00991836">
        <w:rPr>
          <w:rFonts w:eastAsia="Times New Roman" w:cs="Times New Roman"/>
          <w:color w:val="000000"/>
          <w:szCs w:val="24"/>
        </w:rPr>
        <w:t>описывает основополагающи</w:t>
      </w:r>
      <w:r w:rsidR="007E41FD" w:rsidRPr="00991836">
        <w:rPr>
          <w:rFonts w:eastAsia="Times New Roman" w:cs="Times New Roman"/>
          <w:color w:val="000000"/>
          <w:szCs w:val="24"/>
        </w:rPr>
        <w:t>е</w:t>
      </w:r>
      <w:r w:rsidRPr="00991836">
        <w:rPr>
          <w:rFonts w:eastAsia="Times New Roman" w:cs="Times New Roman"/>
          <w:color w:val="000000"/>
          <w:szCs w:val="24"/>
        </w:rPr>
        <w:t xml:space="preserve"> компонент</w:t>
      </w:r>
      <w:r w:rsidR="007E41FD" w:rsidRPr="00991836">
        <w:rPr>
          <w:rFonts w:eastAsia="Times New Roman" w:cs="Times New Roman"/>
          <w:color w:val="000000"/>
          <w:szCs w:val="24"/>
        </w:rPr>
        <w:t>ы МКДО</w:t>
      </w:r>
      <w:r w:rsidRPr="00991836">
        <w:rPr>
          <w:rFonts w:eastAsia="Times New Roman" w:cs="Times New Roman"/>
          <w:color w:val="000000"/>
          <w:szCs w:val="24"/>
        </w:rPr>
        <w:t>: концептуальн</w:t>
      </w:r>
      <w:r w:rsidR="007E41FD" w:rsidRPr="00991836">
        <w:rPr>
          <w:rFonts w:eastAsia="Times New Roman" w:cs="Times New Roman"/>
          <w:color w:val="000000"/>
          <w:szCs w:val="24"/>
        </w:rPr>
        <w:t>ую</w:t>
      </w:r>
      <w:r w:rsidRPr="00991836">
        <w:rPr>
          <w:rFonts w:eastAsia="Times New Roman" w:cs="Times New Roman"/>
          <w:color w:val="000000"/>
          <w:szCs w:val="24"/>
        </w:rPr>
        <w:t>, научно-методологическ</w:t>
      </w:r>
      <w:r w:rsidR="007E41FD" w:rsidRPr="00991836">
        <w:rPr>
          <w:rFonts w:eastAsia="Times New Roman" w:cs="Times New Roman"/>
          <w:color w:val="000000"/>
          <w:szCs w:val="24"/>
        </w:rPr>
        <w:t>ую</w:t>
      </w:r>
      <w:r w:rsidRPr="00991836">
        <w:rPr>
          <w:rFonts w:eastAsia="Times New Roman" w:cs="Times New Roman"/>
          <w:color w:val="000000"/>
          <w:szCs w:val="24"/>
        </w:rPr>
        <w:t>, правов</w:t>
      </w:r>
      <w:r w:rsidR="007E41FD" w:rsidRPr="00991836">
        <w:rPr>
          <w:rFonts w:eastAsia="Times New Roman" w:cs="Times New Roman"/>
          <w:color w:val="000000"/>
          <w:szCs w:val="24"/>
        </w:rPr>
        <w:t>ую</w:t>
      </w:r>
      <w:r w:rsidRPr="00991836">
        <w:rPr>
          <w:rFonts w:eastAsia="Times New Roman" w:cs="Times New Roman"/>
          <w:color w:val="000000"/>
          <w:szCs w:val="24"/>
        </w:rPr>
        <w:t>, организационн</w:t>
      </w:r>
      <w:r w:rsidR="007E41FD" w:rsidRPr="00991836">
        <w:rPr>
          <w:rFonts w:eastAsia="Times New Roman" w:cs="Times New Roman"/>
          <w:color w:val="000000"/>
          <w:szCs w:val="24"/>
        </w:rPr>
        <w:t>ую</w:t>
      </w:r>
      <w:r w:rsidRPr="00991836">
        <w:rPr>
          <w:rFonts w:eastAsia="Times New Roman" w:cs="Times New Roman"/>
          <w:color w:val="000000"/>
          <w:szCs w:val="24"/>
        </w:rPr>
        <w:t xml:space="preserve"> и технологическ</w:t>
      </w:r>
      <w:r w:rsidR="007E41FD" w:rsidRPr="00991836">
        <w:rPr>
          <w:rFonts w:eastAsia="Times New Roman" w:cs="Times New Roman"/>
          <w:color w:val="000000"/>
          <w:szCs w:val="24"/>
        </w:rPr>
        <w:t>ую</w:t>
      </w:r>
      <w:r w:rsidRPr="00991836">
        <w:rPr>
          <w:rFonts w:eastAsia="Times New Roman" w:cs="Times New Roman"/>
          <w:color w:val="000000"/>
          <w:szCs w:val="24"/>
        </w:rPr>
        <w:t xml:space="preserve"> основы</w:t>
      </w:r>
      <w:r w:rsidR="007E41FD" w:rsidRPr="00991836">
        <w:rPr>
          <w:rFonts w:eastAsia="Times New Roman" w:cs="Times New Roman"/>
          <w:color w:val="000000"/>
          <w:szCs w:val="24"/>
        </w:rPr>
        <w:t xml:space="preserve"> проведения мониторинга, </w:t>
      </w:r>
      <w:r w:rsidR="0059054E" w:rsidRPr="00991836">
        <w:rPr>
          <w:rFonts w:eastAsia="Times New Roman" w:cs="Times New Roman"/>
          <w:color w:val="000000"/>
          <w:szCs w:val="24"/>
        </w:rPr>
        <w:t xml:space="preserve">задает </w:t>
      </w:r>
      <w:r w:rsidR="0059054E" w:rsidRPr="00991836">
        <w:rPr>
          <w:rFonts w:cs="Times New Roman"/>
          <w:spacing w:val="3"/>
          <w:szCs w:val="24"/>
        </w:rPr>
        <w:t xml:space="preserve">единые </w:t>
      </w:r>
      <w:r w:rsidR="0059054E" w:rsidRPr="00991836">
        <w:rPr>
          <w:rFonts w:cs="Times New Roman"/>
          <w:szCs w:val="24"/>
        </w:rPr>
        <w:t xml:space="preserve">ориентиры </w:t>
      </w:r>
      <w:r w:rsidR="0059054E" w:rsidRPr="00991836">
        <w:rPr>
          <w:rFonts w:cs="Times New Roman"/>
          <w:spacing w:val="4"/>
          <w:szCs w:val="24"/>
        </w:rPr>
        <w:t xml:space="preserve">для </w:t>
      </w:r>
      <w:r w:rsidR="007E41FD" w:rsidRPr="00991836">
        <w:rPr>
          <w:rFonts w:cs="Times New Roman"/>
          <w:szCs w:val="24"/>
        </w:rPr>
        <w:t>развития</w:t>
      </w:r>
      <w:r w:rsidR="0059054E" w:rsidRPr="00991836">
        <w:rPr>
          <w:rFonts w:cs="Times New Roman"/>
          <w:szCs w:val="24"/>
        </w:rPr>
        <w:t xml:space="preserve"> качества дошкольного образования Российской Федерации при сохранении вариативности и многообразия разрабатываемых и </w:t>
      </w:r>
      <w:r w:rsidR="0059054E" w:rsidRPr="00991836">
        <w:rPr>
          <w:rFonts w:cs="Times New Roman"/>
          <w:spacing w:val="2"/>
          <w:szCs w:val="24"/>
        </w:rPr>
        <w:t xml:space="preserve">реализуемых </w:t>
      </w:r>
      <w:r w:rsidR="0059054E" w:rsidRPr="00991836">
        <w:rPr>
          <w:rFonts w:cs="Times New Roman"/>
          <w:szCs w:val="24"/>
        </w:rPr>
        <w:t>образовательных</w:t>
      </w:r>
      <w:r w:rsidR="0059054E" w:rsidRPr="00991836">
        <w:rPr>
          <w:rFonts w:cs="Times New Roman"/>
          <w:spacing w:val="12"/>
          <w:szCs w:val="24"/>
        </w:rPr>
        <w:t xml:space="preserve"> </w:t>
      </w:r>
      <w:r w:rsidR="0059054E" w:rsidRPr="00991836">
        <w:rPr>
          <w:rFonts w:cs="Times New Roman"/>
          <w:szCs w:val="24"/>
        </w:rPr>
        <w:t>программ</w:t>
      </w:r>
      <w:r w:rsidR="00D26F8D" w:rsidRPr="00991836">
        <w:rPr>
          <w:rFonts w:cs="Times New Roman"/>
          <w:szCs w:val="24"/>
        </w:rPr>
        <w:t xml:space="preserve">. </w:t>
      </w:r>
    </w:p>
    <w:p w14:paraId="4A53D1B8" w14:textId="77777777" w:rsidR="007E41FD" w:rsidRPr="00991836" w:rsidRDefault="00D26F8D" w:rsidP="00991836">
      <w:pPr>
        <w:contextualSpacing/>
        <w:rPr>
          <w:rFonts w:cs="Times New Roman"/>
          <w:szCs w:val="24"/>
        </w:rPr>
      </w:pPr>
      <w:r w:rsidRPr="00991836">
        <w:rPr>
          <w:rFonts w:cs="Times New Roman"/>
          <w:szCs w:val="24"/>
        </w:rPr>
        <w:t xml:space="preserve">Концепция через систему </w:t>
      </w:r>
      <w:r w:rsidR="004A6262" w:rsidRPr="00991836">
        <w:rPr>
          <w:rFonts w:cs="Times New Roman"/>
          <w:szCs w:val="24"/>
        </w:rPr>
        <w:t xml:space="preserve">областей и </w:t>
      </w:r>
      <w:r w:rsidRPr="00991836">
        <w:rPr>
          <w:rFonts w:cs="Times New Roman"/>
          <w:szCs w:val="24"/>
        </w:rPr>
        <w:t xml:space="preserve">показателей качества </w:t>
      </w:r>
      <w:proofErr w:type="spellStart"/>
      <w:r w:rsidRPr="00991836">
        <w:rPr>
          <w:rFonts w:cs="Times New Roman"/>
          <w:szCs w:val="24"/>
        </w:rPr>
        <w:t>операционализирует</w:t>
      </w:r>
      <w:proofErr w:type="spellEnd"/>
      <w:r w:rsidRPr="00991836">
        <w:rPr>
          <w:rFonts w:cs="Times New Roman"/>
          <w:szCs w:val="24"/>
        </w:rPr>
        <w:t xml:space="preserve"> требования Закона об образовании, ФГОС ДО, профессионального стандарта педагога и других нормативных документов, переводит их требования в формат, позволяющий измерять степень реализации требований данных нормативных документов в </w:t>
      </w:r>
      <w:r w:rsidRPr="00991836">
        <w:rPr>
          <w:rFonts w:cs="Times New Roman"/>
          <w:szCs w:val="24"/>
        </w:rPr>
        <w:lastRenderedPageBreak/>
        <w:t>образовательной деятельности организаций, осуществляющих образовательную деятельность в сфере дошкольного образования.</w:t>
      </w:r>
      <w:r w:rsidR="00662C0C" w:rsidRPr="00991836">
        <w:rPr>
          <w:rFonts w:cs="Times New Roman"/>
          <w:szCs w:val="24"/>
        </w:rPr>
        <w:t xml:space="preserve"> </w:t>
      </w:r>
    </w:p>
    <w:p w14:paraId="0CA14F32" w14:textId="77777777" w:rsidR="00662C0C" w:rsidRPr="00991836" w:rsidRDefault="00662C0C" w:rsidP="00991836">
      <w:pPr>
        <w:contextualSpacing/>
        <w:rPr>
          <w:rFonts w:cs="Times New Roman"/>
          <w:spacing w:val="-3"/>
          <w:szCs w:val="24"/>
        </w:rPr>
      </w:pPr>
      <w:r w:rsidRPr="00991836">
        <w:rPr>
          <w:rFonts w:cs="Times New Roman"/>
          <w:szCs w:val="24"/>
        </w:rPr>
        <w:t xml:space="preserve">Концепция предусматривает сбор, </w:t>
      </w:r>
      <w:r w:rsidR="00981D60" w:rsidRPr="00991836">
        <w:rPr>
          <w:rFonts w:cs="Times New Roman"/>
          <w:spacing w:val="5"/>
          <w:szCs w:val="24"/>
        </w:rPr>
        <w:t>систематизаци</w:t>
      </w:r>
      <w:r w:rsidRPr="00991836">
        <w:rPr>
          <w:rFonts w:cs="Times New Roman"/>
          <w:spacing w:val="5"/>
          <w:szCs w:val="24"/>
        </w:rPr>
        <w:t>ю</w:t>
      </w:r>
      <w:r w:rsidR="00981D60" w:rsidRPr="00991836">
        <w:rPr>
          <w:rFonts w:cs="Times New Roman"/>
          <w:spacing w:val="5"/>
          <w:szCs w:val="24"/>
        </w:rPr>
        <w:t xml:space="preserve"> и анализ </w:t>
      </w:r>
      <w:r w:rsidR="00981D60" w:rsidRPr="00991836">
        <w:rPr>
          <w:rFonts w:cs="Times New Roman"/>
          <w:spacing w:val="3"/>
          <w:szCs w:val="24"/>
        </w:rPr>
        <w:t>данных</w:t>
      </w:r>
      <w:r w:rsidR="00981D60" w:rsidRPr="00991836">
        <w:rPr>
          <w:rFonts w:cs="Times New Roman"/>
          <w:spacing w:val="5"/>
          <w:szCs w:val="24"/>
        </w:rPr>
        <w:t xml:space="preserve"> </w:t>
      </w:r>
      <w:r w:rsidR="00981D60" w:rsidRPr="00991836">
        <w:rPr>
          <w:rFonts w:cs="Times New Roman"/>
          <w:szCs w:val="24"/>
        </w:rPr>
        <w:t xml:space="preserve">о </w:t>
      </w:r>
      <w:r w:rsidR="00981D60" w:rsidRPr="00991836">
        <w:rPr>
          <w:rFonts w:cs="Times New Roman"/>
          <w:spacing w:val="3"/>
          <w:szCs w:val="24"/>
        </w:rPr>
        <w:t xml:space="preserve">текущем </w:t>
      </w:r>
      <w:r w:rsidR="00981D60" w:rsidRPr="00991836">
        <w:rPr>
          <w:rFonts w:cs="Times New Roman"/>
          <w:szCs w:val="24"/>
        </w:rPr>
        <w:t xml:space="preserve">качестве </w:t>
      </w:r>
      <w:r w:rsidR="00981D60" w:rsidRPr="00991836">
        <w:rPr>
          <w:rFonts w:cs="Times New Roman"/>
          <w:spacing w:val="2"/>
          <w:szCs w:val="24"/>
        </w:rPr>
        <w:t xml:space="preserve">работы </w:t>
      </w:r>
      <w:r w:rsidR="00981D60" w:rsidRPr="00991836">
        <w:rPr>
          <w:rFonts w:cs="Times New Roman"/>
          <w:szCs w:val="24"/>
        </w:rPr>
        <w:t xml:space="preserve">системы дошкольного </w:t>
      </w:r>
      <w:r w:rsidR="00981D60" w:rsidRPr="00991836">
        <w:rPr>
          <w:rFonts w:cs="Times New Roman"/>
          <w:spacing w:val="2"/>
          <w:szCs w:val="24"/>
        </w:rPr>
        <w:t xml:space="preserve">образования </w:t>
      </w:r>
      <w:r w:rsidR="00981D60" w:rsidRPr="00991836">
        <w:rPr>
          <w:rFonts w:cs="Times New Roman"/>
          <w:szCs w:val="24"/>
        </w:rPr>
        <w:t xml:space="preserve">Российской </w:t>
      </w:r>
      <w:r w:rsidR="00981D60" w:rsidRPr="00991836">
        <w:rPr>
          <w:rFonts w:cs="Times New Roman"/>
          <w:spacing w:val="2"/>
          <w:szCs w:val="24"/>
        </w:rPr>
        <w:t xml:space="preserve">Федерации </w:t>
      </w:r>
      <w:r w:rsidR="00981D60" w:rsidRPr="00991836">
        <w:rPr>
          <w:rFonts w:cs="Times New Roman"/>
          <w:szCs w:val="24"/>
        </w:rPr>
        <w:t>на всех ее</w:t>
      </w:r>
      <w:r w:rsidR="00981D60" w:rsidRPr="00991836">
        <w:rPr>
          <w:rFonts w:cs="Times New Roman"/>
          <w:spacing w:val="15"/>
          <w:szCs w:val="24"/>
        </w:rPr>
        <w:t xml:space="preserve"> </w:t>
      </w:r>
      <w:r w:rsidR="00981D60" w:rsidRPr="00991836">
        <w:rPr>
          <w:rFonts w:cs="Times New Roman"/>
          <w:spacing w:val="2"/>
          <w:szCs w:val="24"/>
        </w:rPr>
        <w:t>уровнях</w:t>
      </w:r>
      <w:r w:rsidRPr="00991836">
        <w:rPr>
          <w:rFonts w:cs="Times New Roman"/>
          <w:spacing w:val="2"/>
          <w:szCs w:val="24"/>
        </w:rPr>
        <w:t xml:space="preserve"> - на институциональном, муниципальном, региональном и федеральном уровне в разрезе</w:t>
      </w:r>
      <w:r w:rsidR="004A6262" w:rsidRPr="00991836">
        <w:rPr>
          <w:rFonts w:cs="Times New Roman"/>
          <w:spacing w:val="2"/>
          <w:szCs w:val="24"/>
        </w:rPr>
        <w:t xml:space="preserve"> областей</w:t>
      </w:r>
      <w:r w:rsidRPr="00991836">
        <w:rPr>
          <w:rFonts w:cs="Times New Roman"/>
          <w:spacing w:val="2"/>
          <w:szCs w:val="24"/>
        </w:rPr>
        <w:t xml:space="preserve"> показателей качества МКДО </w:t>
      </w:r>
      <w:r w:rsidR="00981D60" w:rsidRPr="00991836">
        <w:rPr>
          <w:rFonts w:cs="Times New Roman"/>
          <w:spacing w:val="2"/>
          <w:szCs w:val="24"/>
        </w:rPr>
        <w:t xml:space="preserve">и </w:t>
      </w:r>
      <w:r w:rsidR="0059054E" w:rsidRPr="00991836">
        <w:rPr>
          <w:rFonts w:cs="Times New Roman"/>
          <w:szCs w:val="24"/>
        </w:rPr>
        <w:t>формир</w:t>
      </w:r>
      <w:r w:rsidR="00981D60" w:rsidRPr="00991836">
        <w:rPr>
          <w:rFonts w:cs="Times New Roman"/>
          <w:szCs w:val="24"/>
        </w:rPr>
        <w:t>ует тем самым</w:t>
      </w:r>
      <w:r w:rsidR="0059054E" w:rsidRPr="00991836">
        <w:rPr>
          <w:rFonts w:cs="Times New Roman"/>
          <w:szCs w:val="24"/>
        </w:rPr>
        <w:t xml:space="preserve"> един</w:t>
      </w:r>
      <w:r w:rsidR="00981D60" w:rsidRPr="00991836">
        <w:rPr>
          <w:rFonts w:cs="Times New Roman"/>
          <w:szCs w:val="24"/>
        </w:rPr>
        <w:t>ую</w:t>
      </w:r>
      <w:r w:rsidR="0059054E" w:rsidRPr="00991836">
        <w:rPr>
          <w:rFonts w:cs="Times New Roman"/>
          <w:szCs w:val="24"/>
        </w:rPr>
        <w:t xml:space="preserve"> </w:t>
      </w:r>
      <w:r w:rsidR="0059054E" w:rsidRPr="00991836">
        <w:rPr>
          <w:rFonts w:cs="Times New Roman"/>
          <w:spacing w:val="-3"/>
          <w:szCs w:val="24"/>
        </w:rPr>
        <w:t>общероссийск</w:t>
      </w:r>
      <w:r w:rsidR="00981D60" w:rsidRPr="00991836">
        <w:rPr>
          <w:rFonts w:cs="Times New Roman"/>
          <w:spacing w:val="-3"/>
          <w:szCs w:val="24"/>
        </w:rPr>
        <w:t>ую</w:t>
      </w:r>
      <w:r w:rsidR="0059054E" w:rsidRPr="00991836">
        <w:rPr>
          <w:rFonts w:cs="Times New Roman"/>
          <w:szCs w:val="24"/>
        </w:rPr>
        <w:t xml:space="preserve"> </w:t>
      </w:r>
      <w:r w:rsidR="0059054E" w:rsidRPr="00991836">
        <w:rPr>
          <w:rFonts w:cs="Times New Roman"/>
          <w:spacing w:val="2"/>
          <w:szCs w:val="24"/>
        </w:rPr>
        <w:t>систем</w:t>
      </w:r>
      <w:r w:rsidR="00981D60" w:rsidRPr="00991836">
        <w:rPr>
          <w:rFonts w:cs="Times New Roman"/>
          <w:spacing w:val="2"/>
          <w:szCs w:val="24"/>
        </w:rPr>
        <w:t>у</w:t>
      </w:r>
      <w:r w:rsidR="0059054E" w:rsidRPr="00991836">
        <w:rPr>
          <w:rFonts w:cs="Times New Roman"/>
          <w:spacing w:val="2"/>
          <w:szCs w:val="24"/>
        </w:rPr>
        <w:t xml:space="preserve"> </w:t>
      </w:r>
      <w:r w:rsidR="0059054E" w:rsidRPr="00991836">
        <w:rPr>
          <w:rFonts w:cs="Times New Roman"/>
          <w:szCs w:val="24"/>
        </w:rPr>
        <w:t xml:space="preserve">мониторинга </w:t>
      </w:r>
      <w:r w:rsidR="0059054E" w:rsidRPr="00991836">
        <w:rPr>
          <w:rFonts w:cs="Times New Roman"/>
          <w:spacing w:val="2"/>
          <w:szCs w:val="24"/>
        </w:rPr>
        <w:t xml:space="preserve">качества </w:t>
      </w:r>
      <w:r w:rsidR="0059054E" w:rsidRPr="00991836">
        <w:rPr>
          <w:rFonts w:cs="Times New Roman"/>
          <w:szCs w:val="24"/>
        </w:rPr>
        <w:t xml:space="preserve">дошкольного </w:t>
      </w:r>
      <w:r w:rsidR="0059054E" w:rsidRPr="00991836">
        <w:rPr>
          <w:rFonts w:cs="Times New Roman"/>
          <w:spacing w:val="2"/>
          <w:szCs w:val="24"/>
        </w:rPr>
        <w:t xml:space="preserve">образования </w:t>
      </w:r>
      <w:r w:rsidR="0059054E" w:rsidRPr="00991836">
        <w:rPr>
          <w:rFonts w:cs="Times New Roman"/>
          <w:szCs w:val="24"/>
        </w:rPr>
        <w:t xml:space="preserve">Российской </w:t>
      </w:r>
      <w:r w:rsidR="0059054E" w:rsidRPr="00991836">
        <w:rPr>
          <w:rFonts w:cs="Times New Roman"/>
          <w:spacing w:val="2"/>
          <w:szCs w:val="24"/>
        </w:rPr>
        <w:t>Федерации как основ</w:t>
      </w:r>
      <w:r w:rsidR="00981D60" w:rsidRPr="00991836">
        <w:rPr>
          <w:rFonts w:cs="Times New Roman"/>
          <w:spacing w:val="2"/>
          <w:szCs w:val="24"/>
        </w:rPr>
        <w:t>у</w:t>
      </w:r>
      <w:r w:rsidR="0059054E" w:rsidRPr="00991836">
        <w:rPr>
          <w:rFonts w:cs="Times New Roman"/>
          <w:spacing w:val="2"/>
          <w:szCs w:val="24"/>
        </w:rPr>
        <w:t xml:space="preserve"> единого образовательного пространства в сфере дошкольного образования</w:t>
      </w:r>
      <w:r w:rsidRPr="00991836">
        <w:rPr>
          <w:rFonts w:cs="Times New Roman"/>
          <w:spacing w:val="2"/>
          <w:szCs w:val="24"/>
        </w:rPr>
        <w:t xml:space="preserve">. Концепция МКДО </w:t>
      </w:r>
      <w:r w:rsidR="0059054E" w:rsidRPr="00991836">
        <w:rPr>
          <w:rFonts w:cs="Times New Roman"/>
          <w:spacing w:val="-3"/>
          <w:szCs w:val="24"/>
        </w:rPr>
        <w:t>определ</w:t>
      </w:r>
      <w:r w:rsidR="00981D60" w:rsidRPr="00991836">
        <w:rPr>
          <w:rFonts w:cs="Times New Roman"/>
          <w:spacing w:val="-3"/>
          <w:szCs w:val="24"/>
        </w:rPr>
        <w:t>яет</w:t>
      </w:r>
      <w:r w:rsidRPr="00991836">
        <w:rPr>
          <w:rFonts w:cs="Times New Roman"/>
          <w:spacing w:val="-3"/>
          <w:szCs w:val="24"/>
        </w:rPr>
        <w:t xml:space="preserve"> требования к </w:t>
      </w:r>
      <w:r w:rsidR="0059054E" w:rsidRPr="00991836">
        <w:rPr>
          <w:rFonts w:cs="Times New Roman"/>
          <w:spacing w:val="-3"/>
          <w:szCs w:val="24"/>
        </w:rPr>
        <w:t>механизм</w:t>
      </w:r>
      <w:r w:rsidRPr="00991836">
        <w:rPr>
          <w:rFonts w:cs="Times New Roman"/>
          <w:spacing w:val="-3"/>
          <w:szCs w:val="24"/>
        </w:rPr>
        <w:t>ам</w:t>
      </w:r>
      <w:r w:rsidR="0059054E" w:rsidRPr="00991836">
        <w:rPr>
          <w:rFonts w:cs="Times New Roman"/>
          <w:spacing w:val="-3"/>
          <w:szCs w:val="24"/>
        </w:rPr>
        <w:t>, процедур</w:t>
      </w:r>
      <w:r w:rsidRPr="00991836">
        <w:rPr>
          <w:rFonts w:cs="Times New Roman"/>
          <w:spacing w:val="-3"/>
          <w:szCs w:val="24"/>
        </w:rPr>
        <w:t>ам</w:t>
      </w:r>
      <w:r w:rsidR="0059054E" w:rsidRPr="00991836">
        <w:rPr>
          <w:rFonts w:cs="Times New Roman"/>
          <w:spacing w:val="-3"/>
          <w:szCs w:val="24"/>
        </w:rPr>
        <w:t xml:space="preserve"> и инструментари</w:t>
      </w:r>
      <w:r w:rsidRPr="00991836">
        <w:rPr>
          <w:rFonts w:cs="Times New Roman"/>
          <w:spacing w:val="-3"/>
          <w:szCs w:val="24"/>
        </w:rPr>
        <w:t>ю</w:t>
      </w:r>
      <w:r w:rsidR="0059054E" w:rsidRPr="00991836">
        <w:rPr>
          <w:rFonts w:cs="Times New Roman"/>
          <w:spacing w:val="-3"/>
          <w:szCs w:val="24"/>
        </w:rPr>
        <w:t xml:space="preserve"> мониторинга, </w:t>
      </w:r>
      <w:r w:rsidRPr="00991836">
        <w:rPr>
          <w:rFonts w:cs="Times New Roman"/>
          <w:spacing w:val="-3"/>
          <w:szCs w:val="24"/>
        </w:rPr>
        <w:t xml:space="preserve">которые позволяют выстроить многоуровневый сбор разносторонней информации, полученной в ходе мониторинга, ее эффективную обработку и систематизацию, провести анализ и разработать рекомендации по развитию дошкольного образования </w:t>
      </w:r>
      <w:r w:rsidR="00FE0EDF">
        <w:rPr>
          <w:rFonts w:cs="Times New Roman"/>
          <w:color w:val="231F20"/>
        </w:rPr>
        <w:t>Российской Федерации</w:t>
      </w:r>
      <w:r w:rsidRPr="00991836">
        <w:rPr>
          <w:rFonts w:cs="Times New Roman"/>
          <w:spacing w:val="-3"/>
          <w:szCs w:val="24"/>
        </w:rPr>
        <w:t>.</w:t>
      </w:r>
    </w:p>
    <w:p w14:paraId="2367F25B" w14:textId="77777777" w:rsidR="00662C0C" w:rsidRPr="00991836" w:rsidRDefault="006B3818" w:rsidP="00991836">
      <w:pPr>
        <w:contextualSpacing/>
        <w:rPr>
          <w:rFonts w:cs="Times New Roman"/>
          <w:szCs w:val="24"/>
        </w:rPr>
      </w:pPr>
      <w:r w:rsidRPr="00991836">
        <w:rPr>
          <w:rFonts w:cs="Times New Roman"/>
          <w:szCs w:val="24"/>
        </w:rPr>
        <w:t>Для того</w:t>
      </w:r>
      <w:r w:rsidR="001940ED" w:rsidRPr="00991836">
        <w:rPr>
          <w:rFonts w:cs="Times New Roman"/>
          <w:szCs w:val="24"/>
        </w:rPr>
        <w:t xml:space="preserve"> чтобы мониторинговые мероприятия </w:t>
      </w:r>
      <w:r w:rsidR="00D26F8D" w:rsidRPr="00991836">
        <w:rPr>
          <w:rFonts w:cs="Times New Roman"/>
          <w:szCs w:val="24"/>
        </w:rPr>
        <w:t>выполняли</w:t>
      </w:r>
      <w:r w:rsidR="001940ED" w:rsidRPr="00991836">
        <w:rPr>
          <w:rFonts w:cs="Times New Roman"/>
          <w:szCs w:val="24"/>
        </w:rPr>
        <w:t xml:space="preserve"> не только контролирующую, но и </w:t>
      </w:r>
      <w:r w:rsidR="001940ED" w:rsidRPr="00991836">
        <w:rPr>
          <w:rFonts w:cs="Times New Roman"/>
          <w:i/>
          <w:szCs w:val="24"/>
        </w:rPr>
        <w:t>развивающую функцию</w:t>
      </w:r>
      <w:r w:rsidR="001940ED" w:rsidRPr="00991836">
        <w:rPr>
          <w:rFonts w:cs="Times New Roman"/>
          <w:szCs w:val="24"/>
        </w:rPr>
        <w:t xml:space="preserve">, </w:t>
      </w:r>
      <w:r w:rsidR="00662C0C" w:rsidRPr="00991836">
        <w:rPr>
          <w:rFonts w:cs="Times New Roman"/>
          <w:szCs w:val="24"/>
        </w:rPr>
        <w:t xml:space="preserve">задавали четкие ориентиры развития дошкольного образования, </w:t>
      </w:r>
      <w:r w:rsidR="00B10CC5" w:rsidRPr="00991836">
        <w:rPr>
          <w:rFonts w:cs="Times New Roman"/>
          <w:szCs w:val="24"/>
        </w:rPr>
        <w:t xml:space="preserve">в Концепции определены </w:t>
      </w:r>
      <w:r w:rsidR="00662C0C" w:rsidRPr="00991836">
        <w:rPr>
          <w:rFonts w:cs="Times New Roman"/>
          <w:szCs w:val="24"/>
        </w:rPr>
        <w:t xml:space="preserve">соответствующие требования к Инструментарию. </w:t>
      </w:r>
      <w:r w:rsidR="007E41FD" w:rsidRPr="00991836">
        <w:rPr>
          <w:rFonts w:cs="Times New Roman"/>
          <w:szCs w:val="24"/>
        </w:rPr>
        <w:t xml:space="preserve">Система уровневых индикаторов качества, предусмотренная Концепцией, позволяет достаточно подробно и четко описать состояние системы на каждом уровне, указав ориентиры развития оцениваемым ДОО. </w:t>
      </w:r>
      <w:r w:rsidR="004A6262" w:rsidRPr="00991836">
        <w:rPr>
          <w:rFonts w:cs="Times New Roman"/>
          <w:szCs w:val="24"/>
        </w:rPr>
        <w:t>Предусмотренная Концепцией МКДО интеграция данных мониторинга на муниципальном, региональном и федеральном уровн</w:t>
      </w:r>
      <w:r w:rsidR="00EA6121">
        <w:rPr>
          <w:rFonts w:cs="Times New Roman"/>
          <w:szCs w:val="24"/>
        </w:rPr>
        <w:t>ях</w:t>
      </w:r>
      <w:r w:rsidR="004A6262" w:rsidRPr="00991836">
        <w:rPr>
          <w:rFonts w:cs="Times New Roman"/>
          <w:szCs w:val="24"/>
        </w:rPr>
        <w:t xml:space="preserve"> в разрезе областей и показателей качества позволяет </w:t>
      </w:r>
      <w:r w:rsidR="007E41FD" w:rsidRPr="00991836">
        <w:rPr>
          <w:rFonts w:cs="Times New Roman"/>
          <w:szCs w:val="24"/>
        </w:rPr>
        <w:t>обобщить информацию о качестве дошкольного образования</w:t>
      </w:r>
      <w:r w:rsidR="004A6262" w:rsidRPr="00991836">
        <w:rPr>
          <w:rFonts w:cs="Times New Roman"/>
          <w:szCs w:val="24"/>
        </w:rPr>
        <w:t xml:space="preserve">, </w:t>
      </w:r>
      <w:r w:rsidR="00854E0D" w:rsidRPr="00991836">
        <w:rPr>
          <w:rFonts w:cs="Times New Roman"/>
          <w:szCs w:val="24"/>
        </w:rPr>
        <w:t xml:space="preserve">а в дальнейшем </w:t>
      </w:r>
      <w:r w:rsidR="00C77960" w:rsidRPr="00991836">
        <w:rPr>
          <w:rFonts w:cs="Times New Roman"/>
          <w:szCs w:val="24"/>
        </w:rPr>
        <w:t>по итогам анализа текущей ситуации</w:t>
      </w:r>
      <w:r w:rsidR="007E41FD" w:rsidRPr="00991836">
        <w:rPr>
          <w:rFonts w:cs="Times New Roman"/>
          <w:szCs w:val="24"/>
        </w:rPr>
        <w:t xml:space="preserve"> определить направления его</w:t>
      </w:r>
      <w:r w:rsidR="004A6262" w:rsidRPr="00991836">
        <w:rPr>
          <w:rFonts w:cs="Times New Roman"/>
          <w:szCs w:val="24"/>
        </w:rPr>
        <w:t xml:space="preserve"> развития</w:t>
      </w:r>
      <w:r w:rsidR="00C77960" w:rsidRPr="00991836">
        <w:rPr>
          <w:rFonts w:cs="Times New Roman"/>
          <w:szCs w:val="24"/>
        </w:rPr>
        <w:t>.</w:t>
      </w:r>
    </w:p>
    <w:p w14:paraId="65C94195" w14:textId="77777777" w:rsidR="001860A2" w:rsidRPr="00991836" w:rsidRDefault="0059019C" w:rsidP="00991836">
      <w:pPr>
        <w:pStyle w:val="2"/>
        <w:contextualSpacing/>
        <w:rPr>
          <w:sz w:val="24"/>
        </w:rPr>
      </w:pPr>
      <w:r w:rsidRPr="00991836">
        <w:rPr>
          <w:sz w:val="24"/>
        </w:rPr>
        <w:t xml:space="preserve">4. </w:t>
      </w:r>
      <w:r w:rsidR="001860A2" w:rsidRPr="00991836">
        <w:rPr>
          <w:sz w:val="24"/>
        </w:rPr>
        <w:t xml:space="preserve">Организационная модель проведения МКДО. </w:t>
      </w:r>
    </w:p>
    <w:p w14:paraId="74E5D7A1" w14:textId="77777777" w:rsidR="001860A2" w:rsidRPr="00991836" w:rsidRDefault="001860A2" w:rsidP="00991836">
      <w:pPr>
        <w:contextualSpacing/>
        <w:rPr>
          <w:rFonts w:cs="Times New Roman"/>
          <w:szCs w:val="24"/>
        </w:rPr>
      </w:pPr>
      <w:r w:rsidRPr="00991836">
        <w:rPr>
          <w:rFonts w:cs="Times New Roman"/>
          <w:szCs w:val="24"/>
        </w:rPr>
        <w:t>Для организации сбора</w:t>
      </w:r>
      <w:r w:rsidR="006A5567" w:rsidRPr="00991836">
        <w:rPr>
          <w:rFonts w:cs="Times New Roman"/>
          <w:szCs w:val="24"/>
        </w:rPr>
        <w:t>, обобщения и анализа</w:t>
      </w:r>
      <w:r w:rsidRPr="00991836">
        <w:rPr>
          <w:rFonts w:cs="Times New Roman"/>
          <w:szCs w:val="24"/>
        </w:rPr>
        <w:t xml:space="preserve"> информации</w:t>
      </w:r>
      <w:r w:rsidR="006A5567" w:rsidRPr="00991836">
        <w:rPr>
          <w:rFonts w:cs="Times New Roman"/>
          <w:szCs w:val="24"/>
        </w:rPr>
        <w:t xml:space="preserve">, </w:t>
      </w:r>
      <w:r w:rsidRPr="00991836">
        <w:rPr>
          <w:rFonts w:cs="Times New Roman"/>
          <w:szCs w:val="24"/>
        </w:rPr>
        <w:t xml:space="preserve">проведения мероприятий, </w:t>
      </w:r>
      <w:r w:rsidR="006A5567" w:rsidRPr="00991836">
        <w:rPr>
          <w:rFonts w:cs="Times New Roman"/>
          <w:szCs w:val="24"/>
        </w:rPr>
        <w:t xml:space="preserve">предусмотренных МКДО на уровне субъекта </w:t>
      </w:r>
      <w:r w:rsidR="00FE0EDF">
        <w:rPr>
          <w:rFonts w:cs="Times New Roman"/>
          <w:color w:val="231F20"/>
        </w:rPr>
        <w:t>Российской Федерации</w:t>
      </w:r>
      <w:r w:rsidRPr="00991836">
        <w:rPr>
          <w:rFonts w:cs="Times New Roman"/>
          <w:szCs w:val="24"/>
        </w:rPr>
        <w:t>, необходимо выстроить следующую о</w:t>
      </w:r>
      <w:r w:rsidR="00FE0EDF">
        <w:rPr>
          <w:rFonts w:cs="Times New Roman"/>
          <w:szCs w:val="24"/>
        </w:rPr>
        <w:t>рганизационную структуру МКДО (Р</w:t>
      </w:r>
      <w:r w:rsidRPr="00991836">
        <w:rPr>
          <w:rFonts w:cs="Times New Roman"/>
          <w:szCs w:val="24"/>
        </w:rPr>
        <w:t>исунок 1) и произвести отбор организаций и специалистов для выполнения функционала следующих ролей участников МКДО: региональный руководитель МКДО, региональная организация-оператор МКДО, региональный координатор МКДО, эксперт ДОО, муниципальный координатор МКДО, руководитель ДОО, координатор ДОО, координатор корпуса ДОО (для тех организаций — участниц МКДО, которые реализуют образовательную деятельность одновременно в нескольких филиалах / корпусах), эксперты ДОО.</w:t>
      </w:r>
      <w:r w:rsidR="00383068" w:rsidRPr="00991836">
        <w:rPr>
          <w:rFonts w:cs="Times New Roman"/>
          <w:szCs w:val="24"/>
        </w:rPr>
        <w:t xml:space="preserve"> Функционал данных участников МКДО </w:t>
      </w:r>
      <w:r w:rsidR="00383068" w:rsidRPr="00991836">
        <w:rPr>
          <w:rFonts w:cs="Times New Roman"/>
          <w:szCs w:val="24"/>
        </w:rPr>
        <w:lastRenderedPageBreak/>
        <w:t xml:space="preserve">описан </w:t>
      </w:r>
      <w:r w:rsidR="00C76014" w:rsidRPr="00991836">
        <w:rPr>
          <w:rFonts w:cs="Times New Roman"/>
          <w:szCs w:val="24"/>
        </w:rPr>
        <w:t>в</w:t>
      </w:r>
      <w:r w:rsidR="00882262" w:rsidRPr="00991836">
        <w:rPr>
          <w:rFonts w:cs="Times New Roman"/>
          <w:szCs w:val="24"/>
        </w:rPr>
        <w:t xml:space="preserve"> </w:t>
      </w:r>
      <w:r w:rsidR="00F64163" w:rsidRPr="00991836">
        <w:rPr>
          <w:rFonts w:cs="Times New Roman"/>
          <w:szCs w:val="24"/>
        </w:rPr>
        <w:t>Приложении №1</w:t>
      </w:r>
      <w:r w:rsidR="00F439FC" w:rsidRPr="00991836">
        <w:rPr>
          <w:rFonts w:cs="Times New Roman"/>
          <w:szCs w:val="24"/>
        </w:rPr>
        <w:t xml:space="preserve"> «Инструкции участников МКДО 2021»</w:t>
      </w:r>
      <w:r w:rsidR="00F64163" w:rsidRPr="00991836">
        <w:rPr>
          <w:rFonts w:cs="Times New Roman"/>
          <w:szCs w:val="24"/>
        </w:rPr>
        <w:t xml:space="preserve"> к</w:t>
      </w:r>
      <w:r w:rsidR="00383068" w:rsidRPr="00991836">
        <w:rPr>
          <w:rFonts w:cs="Times New Roman"/>
          <w:szCs w:val="24"/>
        </w:rPr>
        <w:t xml:space="preserve"> Методически</w:t>
      </w:r>
      <w:r w:rsidR="00F64163" w:rsidRPr="00991836">
        <w:rPr>
          <w:rFonts w:cs="Times New Roman"/>
          <w:szCs w:val="24"/>
        </w:rPr>
        <w:t>м</w:t>
      </w:r>
      <w:r w:rsidR="00383068" w:rsidRPr="00991836">
        <w:rPr>
          <w:rFonts w:cs="Times New Roman"/>
          <w:szCs w:val="24"/>
        </w:rPr>
        <w:t xml:space="preserve"> рекомендаци</w:t>
      </w:r>
      <w:r w:rsidR="00F64163" w:rsidRPr="00991836">
        <w:rPr>
          <w:rFonts w:cs="Times New Roman"/>
          <w:szCs w:val="24"/>
        </w:rPr>
        <w:t>ям</w:t>
      </w:r>
      <w:r w:rsidR="00383068" w:rsidRPr="00991836">
        <w:rPr>
          <w:rFonts w:cs="Times New Roman"/>
          <w:szCs w:val="24"/>
        </w:rPr>
        <w:t>.</w:t>
      </w:r>
    </w:p>
    <w:p w14:paraId="308E27E9" w14:textId="77777777" w:rsidR="006A5567" w:rsidRPr="00991836" w:rsidRDefault="006A5567" w:rsidP="00FE0EDF">
      <w:pPr>
        <w:contextualSpacing/>
        <w:jc w:val="center"/>
        <w:rPr>
          <w:rFonts w:cs="Times New Roman"/>
          <w:i/>
          <w:szCs w:val="24"/>
        </w:rPr>
      </w:pPr>
      <w:r w:rsidRPr="00991836">
        <w:rPr>
          <w:rFonts w:cs="Times New Roman"/>
          <w:noProof/>
          <w:szCs w:val="24"/>
          <w:lang w:eastAsia="ru-RU"/>
        </w:rPr>
        <w:drawing>
          <wp:anchor distT="0" distB="0" distL="114300" distR="114300" simplePos="0" relativeHeight="251663360" behindDoc="0" locked="0" layoutInCell="1" allowOverlap="1" wp14:anchorId="2CA9D31C" wp14:editId="0A14AF58">
            <wp:simplePos x="0" y="0"/>
            <wp:positionH relativeFrom="column">
              <wp:posOffset>-172085</wp:posOffset>
            </wp:positionH>
            <wp:positionV relativeFrom="paragraph">
              <wp:posOffset>0</wp:posOffset>
            </wp:positionV>
            <wp:extent cx="5940425" cy="6153489"/>
            <wp:effectExtent l="0" t="0" r="3175"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6153489"/>
                    </a:xfrm>
                    <a:prstGeom prst="rect">
                      <a:avLst/>
                    </a:prstGeom>
                    <a:noFill/>
                    <a:ln>
                      <a:noFill/>
                    </a:ln>
                  </pic:spPr>
                </pic:pic>
              </a:graphicData>
            </a:graphic>
          </wp:anchor>
        </w:drawing>
      </w:r>
      <w:r w:rsidRPr="00991836">
        <w:rPr>
          <w:rFonts w:cs="Times New Roman"/>
          <w:i/>
          <w:szCs w:val="24"/>
        </w:rPr>
        <w:t>Рис</w:t>
      </w:r>
      <w:r w:rsidR="00FE0EDF">
        <w:rPr>
          <w:rFonts w:cs="Times New Roman"/>
          <w:i/>
          <w:szCs w:val="24"/>
        </w:rPr>
        <w:t>унок</w:t>
      </w:r>
      <w:r w:rsidRPr="00991836">
        <w:rPr>
          <w:rFonts w:cs="Times New Roman"/>
          <w:i/>
          <w:szCs w:val="24"/>
        </w:rPr>
        <w:t xml:space="preserve"> 1. Организационная структура МКДО</w:t>
      </w:r>
    </w:p>
    <w:p w14:paraId="589DE930" w14:textId="77777777" w:rsidR="006A5567" w:rsidRPr="00991836" w:rsidRDefault="001860A2" w:rsidP="00991836">
      <w:pPr>
        <w:contextualSpacing/>
        <w:rPr>
          <w:rFonts w:cs="Times New Roman"/>
          <w:szCs w:val="24"/>
        </w:rPr>
      </w:pPr>
      <w:r w:rsidRPr="00991836">
        <w:rPr>
          <w:rFonts w:cs="Times New Roman"/>
          <w:szCs w:val="24"/>
        </w:rPr>
        <w:t>Для повышения эффективности работы специалистов-участников МКДО процесс сбора, агрегации и обработки данных МКДО</w:t>
      </w:r>
      <w:r w:rsidR="006A5567" w:rsidRPr="00991836">
        <w:rPr>
          <w:rFonts w:cs="Times New Roman"/>
          <w:szCs w:val="24"/>
        </w:rPr>
        <w:t xml:space="preserve"> автоматизируется</w:t>
      </w:r>
      <w:r w:rsidRPr="00991836">
        <w:rPr>
          <w:rFonts w:cs="Times New Roman"/>
          <w:szCs w:val="24"/>
        </w:rPr>
        <w:t xml:space="preserve"> </w:t>
      </w:r>
      <w:r w:rsidR="006A5567" w:rsidRPr="00991836">
        <w:rPr>
          <w:rFonts w:cs="Times New Roman"/>
          <w:szCs w:val="24"/>
        </w:rPr>
        <w:t xml:space="preserve">с использованием </w:t>
      </w:r>
      <w:r w:rsidRPr="00991836">
        <w:rPr>
          <w:rFonts w:cs="Times New Roman"/>
          <w:szCs w:val="24"/>
        </w:rPr>
        <w:t>един</w:t>
      </w:r>
      <w:r w:rsidR="006A5567" w:rsidRPr="00991836">
        <w:rPr>
          <w:rFonts w:cs="Times New Roman"/>
          <w:szCs w:val="24"/>
        </w:rPr>
        <w:t xml:space="preserve">ой </w:t>
      </w:r>
      <w:r w:rsidRPr="00991836">
        <w:rPr>
          <w:rFonts w:cs="Times New Roman"/>
          <w:szCs w:val="24"/>
        </w:rPr>
        <w:t>информационн</w:t>
      </w:r>
      <w:r w:rsidR="006A5567" w:rsidRPr="00991836">
        <w:rPr>
          <w:rFonts w:cs="Times New Roman"/>
          <w:szCs w:val="24"/>
        </w:rPr>
        <w:t>ой</w:t>
      </w:r>
      <w:r w:rsidRPr="00991836">
        <w:rPr>
          <w:rFonts w:cs="Times New Roman"/>
          <w:szCs w:val="24"/>
        </w:rPr>
        <w:t xml:space="preserve"> платформ</w:t>
      </w:r>
      <w:r w:rsidR="006A5567" w:rsidRPr="00991836">
        <w:rPr>
          <w:rFonts w:cs="Times New Roman"/>
          <w:szCs w:val="24"/>
        </w:rPr>
        <w:t>ы</w:t>
      </w:r>
      <w:r w:rsidRPr="00991836">
        <w:rPr>
          <w:rFonts w:cs="Times New Roman"/>
          <w:szCs w:val="24"/>
        </w:rPr>
        <w:t xml:space="preserve"> мониторинга качества дошкольного образования </w:t>
      </w:r>
      <w:r w:rsidR="006A5567" w:rsidRPr="00991836">
        <w:rPr>
          <w:rFonts w:cs="Times New Roman"/>
          <w:szCs w:val="24"/>
        </w:rPr>
        <w:t xml:space="preserve">(ЕИП МКДО), </w:t>
      </w:r>
      <w:r w:rsidR="006A5567" w:rsidRPr="0021167D">
        <w:rPr>
          <w:rFonts w:cs="Times New Roman"/>
          <w:color w:val="FF0000"/>
          <w:szCs w:val="24"/>
          <w:rPrChange w:id="9" w:author="Раиса" w:date="2021-08-17T12:28:00Z">
            <w:rPr>
              <w:rFonts w:cs="Times New Roman"/>
              <w:szCs w:val="24"/>
            </w:rPr>
          </w:rPrChange>
        </w:rPr>
        <w:t xml:space="preserve">доступ к которой </w:t>
      </w:r>
      <w:r w:rsidR="006A5567" w:rsidRPr="00991836">
        <w:rPr>
          <w:rFonts w:cs="Times New Roman"/>
          <w:szCs w:val="24"/>
        </w:rPr>
        <w:t xml:space="preserve">организовывается для участников МКДО 2021 федеральным координатором МКДО 2021. </w:t>
      </w:r>
    </w:p>
    <w:p w14:paraId="3D07C495" w14:textId="77777777" w:rsidR="00BB05FB" w:rsidRPr="00991836" w:rsidRDefault="00BB05FB" w:rsidP="00991836">
      <w:pPr>
        <w:snapToGrid w:val="0"/>
        <w:ind w:firstLine="0"/>
        <w:contextualSpacing/>
        <w:jc w:val="center"/>
        <w:rPr>
          <w:rFonts w:cs="Times New Roman"/>
          <w:szCs w:val="24"/>
        </w:rPr>
      </w:pPr>
      <w:r w:rsidRPr="00991836">
        <w:rPr>
          <w:rFonts w:cs="Times New Roman"/>
          <w:noProof/>
          <w:szCs w:val="24"/>
          <w:lang w:eastAsia="ru-RU"/>
        </w:rPr>
        <w:lastRenderedPageBreak/>
        <w:drawing>
          <wp:inline distT="0" distB="0" distL="0" distR="0" wp14:anchorId="56977219" wp14:editId="0B010C97">
            <wp:extent cx="5296205" cy="3192572"/>
            <wp:effectExtent l="19050" t="19050" r="19050" b="27305"/>
            <wp:docPr id="1" name="Рисунок 1" descr="РисунокА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А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6047" cy="3198505"/>
                    </a:xfrm>
                    <a:prstGeom prst="rect">
                      <a:avLst/>
                    </a:prstGeom>
                    <a:noFill/>
                    <a:ln w="9525" cmpd="sng">
                      <a:solidFill>
                        <a:srgbClr val="000000"/>
                      </a:solidFill>
                      <a:miter lim="800000"/>
                      <a:headEnd/>
                      <a:tailEnd/>
                    </a:ln>
                    <a:effectLst/>
                  </pic:spPr>
                </pic:pic>
              </a:graphicData>
            </a:graphic>
          </wp:inline>
        </w:drawing>
      </w:r>
    </w:p>
    <w:p w14:paraId="6E0D626A" w14:textId="77777777" w:rsidR="00BB05FB" w:rsidRPr="00991836" w:rsidRDefault="00BB05FB" w:rsidP="00991836">
      <w:pPr>
        <w:snapToGrid w:val="0"/>
        <w:contextualSpacing/>
        <w:jc w:val="center"/>
        <w:rPr>
          <w:rFonts w:eastAsia="Calibri" w:cs="Times New Roman"/>
          <w:i/>
          <w:color w:val="000000"/>
          <w:szCs w:val="24"/>
        </w:rPr>
      </w:pPr>
      <w:r w:rsidRPr="00991836">
        <w:rPr>
          <w:rFonts w:eastAsia="Calibri" w:cs="Times New Roman"/>
          <w:i/>
          <w:color w:val="000000"/>
          <w:szCs w:val="24"/>
        </w:rPr>
        <w:t>Рисунок 2. Организационная схема сбора информации МКДО</w:t>
      </w:r>
    </w:p>
    <w:p w14:paraId="128577FE" w14:textId="77777777" w:rsidR="006A5567" w:rsidRPr="00991836" w:rsidRDefault="006A5567" w:rsidP="00991836">
      <w:pPr>
        <w:contextualSpacing/>
        <w:rPr>
          <w:rFonts w:cs="Times New Roman"/>
          <w:szCs w:val="24"/>
        </w:rPr>
      </w:pPr>
    </w:p>
    <w:p w14:paraId="25590BF0" w14:textId="77777777" w:rsidR="001860A2" w:rsidRPr="00991836" w:rsidRDefault="000C61BB" w:rsidP="00991836">
      <w:pPr>
        <w:contextualSpacing/>
        <w:rPr>
          <w:rFonts w:cs="Times New Roman"/>
          <w:szCs w:val="24"/>
        </w:rPr>
      </w:pPr>
      <w:r w:rsidRPr="00991836">
        <w:rPr>
          <w:rFonts w:cs="Times New Roman"/>
          <w:szCs w:val="24"/>
        </w:rPr>
        <w:t xml:space="preserve">Для повышения эффективности работы с ЕИП МКДО рекомендуется </w:t>
      </w:r>
      <w:r w:rsidR="001860A2" w:rsidRPr="00991836">
        <w:rPr>
          <w:rFonts w:cs="Times New Roman"/>
          <w:szCs w:val="24"/>
        </w:rPr>
        <w:t xml:space="preserve">провести инструктирование участников МКДО о правилах работы в ЕИП МКДО на региональном, муниципальном </w:t>
      </w:r>
      <w:r w:rsidR="00C76014" w:rsidRPr="00991836">
        <w:rPr>
          <w:rFonts w:cs="Times New Roman"/>
          <w:szCs w:val="24"/>
        </w:rPr>
        <w:t>уровн</w:t>
      </w:r>
      <w:r w:rsidR="00787ACF" w:rsidRPr="00991836">
        <w:rPr>
          <w:rFonts w:cs="Times New Roman"/>
          <w:szCs w:val="24"/>
        </w:rPr>
        <w:t>ях</w:t>
      </w:r>
      <w:r w:rsidR="00B10CC5" w:rsidRPr="00991836">
        <w:rPr>
          <w:rFonts w:cs="Times New Roman"/>
          <w:szCs w:val="24"/>
        </w:rPr>
        <w:t xml:space="preserve"> </w:t>
      </w:r>
      <w:r w:rsidR="001860A2" w:rsidRPr="00991836">
        <w:rPr>
          <w:rFonts w:cs="Times New Roman"/>
          <w:szCs w:val="24"/>
        </w:rPr>
        <w:t xml:space="preserve">и </w:t>
      </w:r>
      <w:r w:rsidRPr="00991836">
        <w:rPr>
          <w:rFonts w:cs="Times New Roman"/>
          <w:szCs w:val="24"/>
        </w:rPr>
        <w:t>на уровне ДОО</w:t>
      </w:r>
      <w:r w:rsidR="00C5757B" w:rsidRPr="00991836">
        <w:rPr>
          <w:rFonts w:cs="Times New Roman"/>
          <w:szCs w:val="24"/>
        </w:rPr>
        <w:t>.</w:t>
      </w:r>
    </w:p>
    <w:p w14:paraId="642BC6A9" w14:textId="77777777" w:rsidR="00BC501B" w:rsidRPr="00991836" w:rsidRDefault="00B9698E" w:rsidP="00991836">
      <w:pPr>
        <w:pStyle w:val="2"/>
        <w:contextualSpacing/>
        <w:rPr>
          <w:sz w:val="24"/>
        </w:rPr>
      </w:pPr>
      <w:r w:rsidRPr="00991836">
        <w:rPr>
          <w:sz w:val="24"/>
        </w:rPr>
        <w:t>5</w:t>
      </w:r>
      <w:r w:rsidR="00BC501B" w:rsidRPr="00991836">
        <w:rPr>
          <w:sz w:val="24"/>
        </w:rPr>
        <w:t>. Особенности сбора, обобщения, систематизации и оценки информации, полученной в ходе мониторинга качества дошкольного образования</w:t>
      </w:r>
    </w:p>
    <w:p w14:paraId="7E711E61" w14:textId="77777777" w:rsidR="00BC501B" w:rsidRPr="00991836" w:rsidRDefault="00BC501B" w:rsidP="00991836">
      <w:pPr>
        <w:contextualSpacing/>
        <w:rPr>
          <w:rFonts w:cs="Times New Roman"/>
          <w:szCs w:val="24"/>
        </w:rPr>
      </w:pPr>
      <w:r w:rsidRPr="00991836">
        <w:rPr>
          <w:rFonts w:cs="Times New Roman"/>
          <w:szCs w:val="24"/>
        </w:rPr>
        <w:t>Для повышения эффективности сбора, обобщения, систематизации и оценки информации, полученной в ходе мониторинга</w:t>
      </w:r>
      <w:r w:rsidR="00F8623A" w:rsidRPr="00991836">
        <w:rPr>
          <w:rFonts w:cs="Times New Roman"/>
          <w:szCs w:val="24"/>
        </w:rPr>
        <w:t>,</w:t>
      </w:r>
      <w:r w:rsidRPr="00991836">
        <w:rPr>
          <w:rFonts w:cs="Times New Roman"/>
          <w:szCs w:val="24"/>
        </w:rPr>
        <w:t xml:space="preserve"> предусмотрена следующая модель управления информационными потоками МКДО. </w:t>
      </w:r>
    </w:p>
    <w:p w14:paraId="54A75909" w14:textId="77777777" w:rsidR="00082DA3" w:rsidRPr="00991836" w:rsidRDefault="00C144A8" w:rsidP="00991836">
      <w:pPr>
        <w:pStyle w:val="4"/>
        <w:contextualSpacing/>
        <w:rPr>
          <w:rFonts w:ascii="Times New Roman" w:hAnsi="Times New Roman" w:cs="Times New Roman"/>
          <w:szCs w:val="24"/>
        </w:rPr>
      </w:pPr>
      <w:r w:rsidRPr="00991836">
        <w:rPr>
          <w:rFonts w:ascii="Times New Roman" w:hAnsi="Times New Roman" w:cs="Times New Roman"/>
          <w:szCs w:val="24"/>
        </w:rPr>
        <w:t xml:space="preserve">5.1. </w:t>
      </w:r>
      <w:r w:rsidR="00082DA3" w:rsidRPr="00991836">
        <w:rPr>
          <w:rFonts w:ascii="Times New Roman" w:hAnsi="Times New Roman" w:cs="Times New Roman"/>
          <w:szCs w:val="24"/>
        </w:rPr>
        <w:t>Входящие информационные потоки МКДО</w:t>
      </w:r>
    </w:p>
    <w:p w14:paraId="330F9A64" w14:textId="77777777" w:rsidR="006C2856" w:rsidRPr="00991836" w:rsidRDefault="00082DA3" w:rsidP="00991836">
      <w:pPr>
        <w:contextualSpacing/>
        <w:rPr>
          <w:rFonts w:eastAsia="Calibri" w:cs="Times New Roman"/>
          <w:color w:val="000000"/>
          <w:szCs w:val="24"/>
        </w:rPr>
      </w:pPr>
      <w:r w:rsidRPr="00991836">
        <w:rPr>
          <w:rFonts w:eastAsia="Calibri" w:cs="Times New Roman"/>
          <w:color w:val="000000"/>
          <w:szCs w:val="24"/>
        </w:rPr>
        <w:t>Входящие и</w:t>
      </w:r>
      <w:r w:rsidR="006C2856" w:rsidRPr="00991836">
        <w:rPr>
          <w:rFonts w:eastAsia="Calibri" w:cs="Times New Roman"/>
          <w:color w:val="000000"/>
          <w:szCs w:val="24"/>
        </w:rPr>
        <w:t xml:space="preserve">нформационные потоки МКДО формируются на следующих ключевых уровнях сбора информации МКДО: уровне ДОО, муниципальном, региональном и федеральном уровне (см. рис. 1). </w:t>
      </w:r>
    </w:p>
    <w:p w14:paraId="78A2CC49" w14:textId="77777777" w:rsidR="006C2856" w:rsidRPr="00991836" w:rsidRDefault="006C2856" w:rsidP="00991836">
      <w:pPr>
        <w:contextualSpacing/>
        <w:rPr>
          <w:rFonts w:eastAsia="Calibri" w:cs="Times New Roman"/>
          <w:color w:val="000000"/>
          <w:szCs w:val="24"/>
        </w:rPr>
      </w:pPr>
      <w:r w:rsidRPr="00991836">
        <w:rPr>
          <w:rFonts w:eastAsia="Calibri" w:cs="Times New Roman"/>
          <w:color w:val="000000"/>
          <w:szCs w:val="24"/>
        </w:rPr>
        <w:t>Сбор информации от потребителей услуг ДОО</w:t>
      </w:r>
      <w:r w:rsidR="00BC501B" w:rsidRPr="00991836">
        <w:rPr>
          <w:rFonts w:eastAsia="Calibri" w:cs="Times New Roman"/>
          <w:color w:val="000000"/>
          <w:szCs w:val="24"/>
        </w:rPr>
        <w:t xml:space="preserve"> (родителей</w:t>
      </w:r>
      <w:r w:rsidR="00EA6121">
        <w:rPr>
          <w:rFonts w:eastAsia="Calibri" w:cs="Times New Roman"/>
          <w:color w:val="000000"/>
          <w:szCs w:val="24"/>
        </w:rPr>
        <w:t xml:space="preserve"> (</w:t>
      </w:r>
      <w:r w:rsidR="00BC501B" w:rsidRPr="00991836">
        <w:rPr>
          <w:rFonts w:eastAsia="Calibri" w:cs="Times New Roman"/>
          <w:color w:val="000000"/>
          <w:szCs w:val="24"/>
        </w:rPr>
        <w:t>законных представителе</w:t>
      </w:r>
      <w:r w:rsidR="00EA6121">
        <w:rPr>
          <w:rFonts w:eastAsia="Calibri" w:cs="Times New Roman"/>
          <w:color w:val="000000"/>
          <w:szCs w:val="24"/>
        </w:rPr>
        <w:t>й)</w:t>
      </w:r>
      <w:r w:rsidR="00BC501B" w:rsidRPr="00991836">
        <w:rPr>
          <w:rFonts w:eastAsia="Calibri" w:cs="Times New Roman"/>
          <w:color w:val="000000"/>
          <w:szCs w:val="24"/>
        </w:rPr>
        <w:t xml:space="preserve"> воспитанников ДОО)</w:t>
      </w:r>
      <w:r w:rsidRPr="00991836">
        <w:rPr>
          <w:rFonts w:eastAsia="Calibri" w:cs="Times New Roman"/>
          <w:color w:val="000000"/>
          <w:szCs w:val="24"/>
        </w:rPr>
        <w:t>, а также информации о результатах общественной и общественно-профессиональной оценки реализуется на федеральном и региональном уровн</w:t>
      </w:r>
      <w:r w:rsidR="00EA6121">
        <w:rPr>
          <w:rFonts w:eastAsia="Calibri" w:cs="Times New Roman"/>
          <w:color w:val="000000"/>
          <w:szCs w:val="24"/>
        </w:rPr>
        <w:t>ях</w:t>
      </w:r>
      <w:r w:rsidRPr="00991836">
        <w:rPr>
          <w:rFonts w:eastAsia="Calibri" w:cs="Times New Roman"/>
          <w:color w:val="000000"/>
          <w:szCs w:val="24"/>
        </w:rPr>
        <w:t xml:space="preserve"> при участии органов муниципального самоуправления и ДОО</w:t>
      </w:r>
      <w:r w:rsidR="00BC501B" w:rsidRPr="00991836">
        <w:rPr>
          <w:rFonts w:eastAsia="Calibri" w:cs="Times New Roman"/>
          <w:color w:val="000000"/>
          <w:szCs w:val="24"/>
        </w:rPr>
        <w:t xml:space="preserve">. </w:t>
      </w:r>
    </w:p>
    <w:p w14:paraId="1884042F" w14:textId="77777777" w:rsidR="006C2856" w:rsidRPr="00991836" w:rsidRDefault="00122D57" w:rsidP="00991836">
      <w:pPr>
        <w:contextualSpacing/>
        <w:rPr>
          <w:rFonts w:eastAsia="Calibri" w:cs="Times New Roman"/>
          <w:color w:val="000000"/>
          <w:szCs w:val="24"/>
        </w:rPr>
      </w:pPr>
      <w:r w:rsidRPr="00991836">
        <w:rPr>
          <w:rFonts w:eastAsia="Calibri" w:cs="Times New Roman"/>
          <w:color w:val="000000"/>
          <w:szCs w:val="24"/>
        </w:rPr>
        <w:t>В ходе МКДО проводится</w:t>
      </w:r>
      <w:r w:rsidR="006C2856" w:rsidRPr="00991836">
        <w:rPr>
          <w:rFonts w:eastAsia="Calibri" w:cs="Times New Roman"/>
          <w:color w:val="000000"/>
          <w:szCs w:val="24"/>
        </w:rPr>
        <w:t xml:space="preserve"> структурированный анализ следующих потоков входящей информации (см. рис. 2):</w:t>
      </w:r>
    </w:p>
    <w:p w14:paraId="1BA135B3" w14:textId="77777777" w:rsidR="006C2856" w:rsidRPr="00991836" w:rsidRDefault="006C2856" w:rsidP="00991836">
      <w:pPr>
        <w:contextualSpacing/>
        <w:rPr>
          <w:rFonts w:cs="Times New Roman"/>
          <w:szCs w:val="24"/>
        </w:rPr>
      </w:pPr>
      <w:r w:rsidRPr="00991836">
        <w:rPr>
          <w:rFonts w:cs="Times New Roman"/>
          <w:i/>
          <w:szCs w:val="24"/>
        </w:rPr>
        <w:lastRenderedPageBreak/>
        <w:t>– нормативно-правового</w:t>
      </w:r>
      <w:r w:rsidRPr="00991836">
        <w:rPr>
          <w:rFonts w:cs="Times New Roman"/>
          <w:szCs w:val="24"/>
        </w:rPr>
        <w:t xml:space="preserve"> — предусматривает сбор и анализ </w:t>
      </w:r>
      <w:r w:rsidR="00122D57" w:rsidRPr="00991836">
        <w:rPr>
          <w:rFonts w:cs="Times New Roman"/>
          <w:szCs w:val="24"/>
        </w:rPr>
        <w:t xml:space="preserve">нормативно-правовых документов, регулирующих деятельность ДОО, </w:t>
      </w:r>
      <w:r w:rsidRPr="00991836">
        <w:rPr>
          <w:rFonts w:cs="Times New Roman"/>
          <w:szCs w:val="24"/>
        </w:rPr>
        <w:t>локальных нормативных актов</w:t>
      </w:r>
      <w:r w:rsidR="00122D57" w:rsidRPr="00991836">
        <w:rPr>
          <w:rFonts w:cs="Times New Roman"/>
          <w:szCs w:val="24"/>
        </w:rPr>
        <w:t xml:space="preserve"> и другой документированной информации, регламентирующей и характеризующей текущую деятельность ДОО, а также органов местного самоуправления в сфере дошкольного образования</w:t>
      </w:r>
      <w:r w:rsidRPr="00991836">
        <w:rPr>
          <w:rFonts w:cs="Times New Roman"/>
          <w:szCs w:val="24"/>
        </w:rPr>
        <w:t>,</w:t>
      </w:r>
      <w:r w:rsidR="00122D57" w:rsidRPr="00991836">
        <w:rPr>
          <w:rFonts w:cs="Times New Roman"/>
          <w:szCs w:val="24"/>
        </w:rPr>
        <w:t xml:space="preserve"> региональных </w:t>
      </w:r>
      <w:r w:rsidR="00AC6C10" w:rsidRPr="00991836">
        <w:rPr>
          <w:rFonts w:cs="Times New Roman"/>
          <w:szCs w:val="24"/>
        </w:rPr>
        <w:t xml:space="preserve">и федеральных </w:t>
      </w:r>
      <w:r w:rsidR="00122D57" w:rsidRPr="00991836">
        <w:rPr>
          <w:rFonts w:cs="Times New Roman"/>
          <w:szCs w:val="24"/>
        </w:rPr>
        <w:t xml:space="preserve">органов управления </w:t>
      </w:r>
      <w:r w:rsidR="00882262" w:rsidRPr="00991836">
        <w:rPr>
          <w:rFonts w:cs="Times New Roman"/>
          <w:szCs w:val="24"/>
        </w:rPr>
        <w:t>образования</w:t>
      </w:r>
      <w:r w:rsidR="00B10CC5" w:rsidRPr="00991836">
        <w:rPr>
          <w:rFonts w:cs="Times New Roman"/>
          <w:szCs w:val="24"/>
        </w:rPr>
        <w:t xml:space="preserve"> </w:t>
      </w:r>
      <w:r w:rsidR="00AC6C10" w:rsidRPr="00991836">
        <w:rPr>
          <w:rFonts w:cs="Times New Roman"/>
          <w:szCs w:val="24"/>
        </w:rPr>
        <w:t xml:space="preserve">в сфере дошкольного образования. </w:t>
      </w:r>
    </w:p>
    <w:p w14:paraId="1295D777" w14:textId="77777777" w:rsidR="006C2856" w:rsidRPr="00991836" w:rsidRDefault="006C2856" w:rsidP="00991836">
      <w:pPr>
        <w:contextualSpacing/>
        <w:rPr>
          <w:rFonts w:cs="Times New Roman"/>
          <w:szCs w:val="24"/>
        </w:rPr>
      </w:pPr>
      <w:r w:rsidRPr="00991836">
        <w:rPr>
          <w:rFonts w:cs="Times New Roman"/>
          <w:i/>
          <w:szCs w:val="24"/>
        </w:rPr>
        <w:t>– заявительного</w:t>
      </w:r>
      <w:r w:rsidRPr="00991836">
        <w:rPr>
          <w:rFonts w:cs="Times New Roman"/>
          <w:szCs w:val="24"/>
        </w:rPr>
        <w:t xml:space="preserve"> — предусматривает сбор информации заявительного характера о реализуемой деятельности объекта мониторинга, собираемой путем анкетирования и интервьюирования участников МКДО, проведения самооценок с использованием структурированных электронных форм и т. д.;</w:t>
      </w:r>
    </w:p>
    <w:p w14:paraId="1977B5FE" w14:textId="77777777" w:rsidR="006C2856" w:rsidRPr="00991836" w:rsidRDefault="006C2856" w:rsidP="00991836">
      <w:pPr>
        <w:contextualSpacing/>
        <w:rPr>
          <w:rFonts w:cs="Times New Roman"/>
          <w:szCs w:val="24"/>
        </w:rPr>
      </w:pPr>
      <w:r w:rsidRPr="00991836">
        <w:rPr>
          <w:rFonts w:cs="Times New Roman"/>
          <w:i/>
          <w:szCs w:val="24"/>
        </w:rPr>
        <w:t>– профессиональных наблюдений</w:t>
      </w:r>
      <w:r w:rsidRPr="00991836">
        <w:rPr>
          <w:rFonts w:cs="Times New Roman"/>
          <w:szCs w:val="24"/>
        </w:rPr>
        <w:t xml:space="preserve"> — предусматривает сбор информации путем проведения наблюдений за реализуемым образовательным процессом и условиями его реализации квалифицированными специалистами ДОО, уполномоченными руководителем ДОО проводить внутреннюю оценку качества дошкольного образования и услуг по присмотру и </w:t>
      </w:r>
      <w:r w:rsidR="00CD500A" w:rsidRPr="00991836">
        <w:rPr>
          <w:rFonts w:cs="Times New Roman"/>
          <w:szCs w:val="24"/>
        </w:rPr>
        <w:t xml:space="preserve">уходу </w:t>
      </w:r>
      <w:r w:rsidRPr="00991836">
        <w:rPr>
          <w:rFonts w:cs="Times New Roman"/>
          <w:szCs w:val="24"/>
        </w:rPr>
        <w:t xml:space="preserve">в группах ДОО, </w:t>
      </w:r>
      <w:r w:rsidR="00CD500A" w:rsidRPr="00991836">
        <w:rPr>
          <w:rFonts w:cs="Times New Roman"/>
          <w:szCs w:val="24"/>
        </w:rPr>
        <w:t xml:space="preserve">качества </w:t>
      </w:r>
      <w:r w:rsidRPr="00991836">
        <w:rPr>
          <w:rFonts w:cs="Times New Roman"/>
          <w:szCs w:val="24"/>
        </w:rPr>
        <w:t>взаимодействия сотрудников ДОО между собой и с внешней средой;</w:t>
      </w:r>
    </w:p>
    <w:p w14:paraId="208D88DF" w14:textId="77777777" w:rsidR="006C2856" w:rsidRPr="00991836" w:rsidRDefault="006C2856" w:rsidP="00991836">
      <w:pPr>
        <w:contextualSpacing/>
        <w:rPr>
          <w:rFonts w:cs="Times New Roman"/>
          <w:szCs w:val="24"/>
        </w:rPr>
      </w:pPr>
      <w:r w:rsidRPr="00991836">
        <w:rPr>
          <w:rFonts w:cs="Times New Roman"/>
          <w:i/>
          <w:szCs w:val="24"/>
        </w:rPr>
        <w:t>– экспертных наблюдений</w:t>
      </w:r>
      <w:r w:rsidRPr="00991836">
        <w:rPr>
          <w:rFonts w:cs="Times New Roman"/>
          <w:szCs w:val="24"/>
        </w:rPr>
        <w:t xml:space="preserve"> — предусматривает сбор информации путем проведения внешнего экспертного наблюдения за реализуемым образовательным процессом и условиями его реализации (организацией пространства и его оснащением, квалификацией педагогических работников и качеством их педагогической работы, качеством работы по присмотру и уходу за воспитанниками в ДОО и т. д.);</w:t>
      </w:r>
    </w:p>
    <w:p w14:paraId="70C8A44E" w14:textId="77777777" w:rsidR="006C2856" w:rsidRPr="00991836" w:rsidRDefault="006C2856" w:rsidP="00991836">
      <w:pPr>
        <w:contextualSpacing/>
        <w:rPr>
          <w:rFonts w:cs="Times New Roman"/>
          <w:szCs w:val="24"/>
        </w:rPr>
      </w:pPr>
      <w:r w:rsidRPr="00991836">
        <w:rPr>
          <w:rFonts w:cs="Times New Roman"/>
          <w:i/>
          <w:szCs w:val="24"/>
        </w:rPr>
        <w:t>–</w:t>
      </w:r>
      <w:r w:rsidR="00C144A8" w:rsidRPr="00991836">
        <w:rPr>
          <w:rFonts w:cs="Times New Roman"/>
          <w:i/>
          <w:szCs w:val="24"/>
        </w:rPr>
        <w:t xml:space="preserve"> </w:t>
      </w:r>
      <w:r w:rsidRPr="00991836">
        <w:rPr>
          <w:rFonts w:cs="Times New Roman"/>
          <w:i/>
          <w:szCs w:val="24"/>
        </w:rPr>
        <w:t xml:space="preserve">информации об удовлетворенности потребителей образовательных услуг и услуг по присмотру и уходу за детьми — </w:t>
      </w:r>
      <w:r w:rsidRPr="00991836">
        <w:rPr>
          <w:rFonts w:cs="Times New Roman"/>
          <w:szCs w:val="24"/>
        </w:rPr>
        <w:t xml:space="preserve">предусматривает сбор информации о вовлеченности родителей </w:t>
      </w:r>
      <w:r w:rsidR="00EA6121">
        <w:rPr>
          <w:rFonts w:cs="Times New Roman"/>
          <w:szCs w:val="24"/>
        </w:rPr>
        <w:t xml:space="preserve">(законных представителей) </w:t>
      </w:r>
      <w:r w:rsidRPr="00991836">
        <w:rPr>
          <w:rFonts w:cs="Times New Roman"/>
          <w:szCs w:val="24"/>
        </w:rPr>
        <w:t xml:space="preserve">в образовательную деятельность ДОО и об удовлетворенности родителей </w:t>
      </w:r>
      <w:r w:rsidR="00EA6121" w:rsidRPr="00EA6121">
        <w:rPr>
          <w:rFonts w:cs="Times New Roman"/>
          <w:szCs w:val="24"/>
        </w:rPr>
        <w:t xml:space="preserve">(законных представителей) </w:t>
      </w:r>
      <w:r w:rsidRPr="00991836">
        <w:rPr>
          <w:rFonts w:cs="Times New Roman"/>
          <w:szCs w:val="24"/>
        </w:rPr>
        <w:t>воспитанников ДОО качеством оказываемых услуг</w:t>
      </w:r>
      <w:r w:rsidR="0039245F" w:rsidRPr="00991836">
        <w:rPr>
          <w:rFonts w:cs="Times New Roman"/>
          <w:szCs w:val="24"/>
        </w:rPr>
        <w:t xml:space="preserve">. </w:t>
      </w:r>
    </w:p>
    <w:p w14:paraId="5C54479C" w14:textId="77777777" w:rsidR="0039245F" w:rsidRPr="00991836" w:rsidRDefault="0039245F" w:rsidP="00991836">
      <w:pPr>
        <w:contextualSpacing/>
        <w:rPr>
          <w:rFonts w:cs="Times New Roman"/>
          <w:i/>
          <w:szCs w:val="24"/>
        </w:rPr>
      </w:pPr>
      <w:r w:rsidRPr="00991836">
        <w:rPr>
          <w:rFonts w:cs="Times New Roman"/>
          <w:szCs w:val="24"/>
        </w:rPr>
        <w:t xml:space="preserve">Также к данному перечню информационных потоков могут быть добавлены </w:t>
      </w:r>
      <w:r w:rsidRPr="00991836">
        <w:rPr>
          <w:rFonts w:cs="Times New Roman"/>
          <w:i/>
          <w:szCs w:val="24"/>
        </w:rPr>
        <w:t>опционально</w:t>
      </w:r>
      <w:r w:rsidRPr="00991836">
        <w:rPr>
          <w:rFonts w:cs="Times New Roman"/>
          <w:szCs w:val="24"/>
        </w:rPr>
        <w:t xml:space="preserve"> следующие потоки </w:t>
      </w:r>
      <w:r w:rsidRPr="00991836">
        <w:rPr>
          <w:rFonts w:cs="Times New Roman"/>
          <w:i/>
          <w:szCs w:val="24"/>
        </w:rPr>
        <w:t>информации</w:t>
      </w:r>
      <w:r w:rsidR="00EA6121">
        <w:rPr>
          <w:rFonts w:cs="Times New Roman"/>
          <w:i/>
          <w:szCs w:val="24"/>
        </w:rPr>
        <w:t>:</w:t>
      </w:r>
    </w:p>
    <w:p w14:paraId="284C0E81" w14:textId="77777777" w:rsidR="0039245F" w:rsidRPr="00991836" w:rsidRDefault="0039245F" w:rsidP="00991836">
      <w:pPr>
        <w:contextualSpacing/>
        <w:rPr>
          <w:rFonts w:cs="Times New Roman"/>
          <w:szCs w:val="24"/>
        </w:rPr>
      </w:pPr>
      <w:r w:rsidRPr="00991836">
        <w:rPr>
          <w:rFonts w:cs="Times New Roman"/>
          <w:i/>
          <w:szCs w:val="24"/>
        </w:rPr>
        <w:t xml:space="preserve"> – общественной и общественно-профессиональной оценки — </w:t>
      </w:r>
      <w:r w:rsidRPr="00991836">
        <w:rPr>
          <w:rFonts w:cs="Times New Roman"/>
          <w:szCs w:val="24"/>
        </w:rPr>
        <w:t xml:space="preserve">предусматривает сбор информации о результатах общественной и общественно-профессиональной оценки / аккредитации объекта МКДО; </w:t>
      </w:r>
    </w:p>
    <w:p w14:paraId="08D534BF" w14:textId="77777777" w:rsidR="0039245F" w:rsidRPr="00991836" w:rsidRDefault="0039245F" w:rsidP="00991836">
      <w:pPr>
        <w:contextualSpacing/>
        <w:rPr>
          <w:rFonts w:cs="Times New Roman"/>
          <w:szCs w:val="24"/>
        </w:rPr>
      </w:pPr>
      <w:r w:rsidRPr="00991836">
        <w:rPr>
          <w:rFonts w:cs="Times New Roman"/>
          <w:i/>
          <w:szCs w:val="24"/>
        </w:rPr>
        <w:t>- оценки качества деятельности ДОО другими заинтересованными лицами – партнерами и поставщиками, органами управления образованием</w:t>
      </w:r>
      <w:r w:rsidRPr="00991836">
        <w:rPr>
          <w:rFonts w:cs="Times New Roman"/>
          <w:szCs w:val="24"/>
        </w:rPr>
        <w:t>. Например, в список таких партнеров могут войти организации, которые реализуют программы профессионального развития педагогических работников ДОО и др.</w:t>
      </w:r>
    </w:p>
    <w:p w14:paraId="76553A9B" w14:textId="77777777" w:rsidR="006C2856" w:rsidRPr="00991836" w:rsidRDefault="00C144A8" w:rsidP="00991836">
      <w:pPr>
        <w:pStyle w:val="4"/>
        <w:contextualSpacing/>
        <w:rPr>
          <w:rFonts w:ascii="Times New Roman" w:hAnsi="Times New Roman" w:cs="Times New Roman"/>
          <w:szCs w:val="24"/>
        </w:rPr>
      </w:pPr>
      <w:r w:rsidRPr="00991836">
        <w:rPr>
          <w:rFonts w:ascii="Times New Roman" w:hAnsi="Times New Roman" w:cs="Times New Roman"/>
          <w:szCs w:val="24"/>
        </w:rPr>
        <w:lastRenderedPageBreak/>
        <w:t xml:space="preserve">5.2. </w:t>
      </w:r>
      <w:r w:rsidR="006C2856" w:rsidRPr="00991836">
        <w:rPr>
          <w:rFonts w:ascii="Times New Roman" w:hAnsi="Times New Roman" w:cs="Times New Roman"/>
          <w:szCs w:val="24"/>
        </w:rPr>
        <w:t xml:space="preserve">Структурирование </w:t>
      </w:r>
      <w:r w:rsidR="000C12A6" w:rsidRPr="00991836">
        <w:rPr>
          <w:rFonts w:ascii="Times New Roman" w:hAnsi="Times New Roman" w:cs="Times New Roman"/>
          <w:szCs w:val="24"/>
        </w:rPr>
        <w:t xml:space="preserve">входящих </w:t>
      </w:r>
      <w:r w:rsidR="006C2856" w:rsidRPr="00991836">
        <w:rPr>
          <w:rFonts w:ascii="Times New Roman" w:hAnsi="Times New Roman" w:cs="Times New Roman"/>
          <w:szCs w:val="24"/>
        </w:rPr>
        <w:t>информационных потоков МКДО</w:t>
      </w:r>
    </w:p>
    <w:p w14:paraId="3EB6477E" w14:textId="77777777" w:rsidR="006C2856" w:rsidRPr="00991836" w:rsidRDefault="00FE0EDF" w:rsidP="00991836">
      <w:pPr>
        <w:snapToGrid w:val="0"/>
        <w:contextualSpacing/>
        <w:rPr>
          <w:rFonts w:eastAsia="Calibri" w:cs="Times New Roman"/>
          <w:color w:val="000000"/>
          <w:szCs w:val="24"/>
        </w:rPr>
      </w:pPr>
      <w:r w:rsidRPr="00991836">
        <w:rPr>
          <w:rFonts w:eastAsia="Calibri" w:cs="Times New Roman"/>
          <w:noProof/>
          <w:color w:val="000000"/>
          <w:szCs w:val="24"/>
          <w:lang w:eastAsia="ru-RU"/>
        </w:rPr>
        <w:drawing>
          <wp:anchor distT="0" distB="0" distL="114300" distR="114300" simplePos="0" relativeHeight="251661312" behindDoc="0" locked="0" layoutInCell="1" allowOverlap="1" wp14:anchorId="424CB8B9" wp14:editId="14577012">
            <wp:simplePos x="0" y="0"/>
            <wp:positionH relativeFrom="column">
              <wp:posOffset>205740</wp:posOffset>
            </wp:positionH>
            <wp:positionV relativeFrom="paragraph">
              <wp:posOffset>864870</wp:posOffset>
            </wp:positionV>
            <wp:extent cx="5558790" cy="3067685"/>
            <wp:effectExtent l="0" t="0" r="3810" b="0"/>
            <wp:wrapTopAndBottom/>
            <wp:docPr id="6" name="Объект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Объект 5"/>
                    <pic:cNvPicPr>
                      <a:picLocks noGrp="1" noChangeAspect="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558790" cy="3067685"/>
                    </a:xfrm>
                    <a:prstGeom prst="rect">
                      <a:avLst/>
                    </a:prstGeom>
                  </pic:spPr>
                </pic:pic>
              </a:graphicData>
            </a:graphic>
            <wp14:sizeRelH relativeFrom="margin">
              <wp14:pctWidth>0</wp14:pctWidth>
            </wp14:sizeRelH>
            <wp14:sizeRelV relativeFrom="margin">
              <wp14:pctHeight>0</wp14:pctHeight>
            </wp14:sizeRelV>
          </wp:anchor>
        </w:drawing>
      </w:r>
      <w:r w:rsidR="00184B99" w:rsidRPr="00991836">
        <w:rPr>
          <w:rFonts w:eastAsia="Calibri" w:cs="Times New Roman"/>
          <w:i/>
          <w:color w:val="000000"/>
          <w:szCs w:val="24"/>
        </w:rPr>
        <w:t>Структурирование</w:t>
      </w:r>
      <w:r w:rsidR="006C2856" w:rsidRPr="00991836">
        <w:rPr>
          <w:rFonts w:eastAsia="Calibri" w:cs="Times New Roman"/>
          <w:color w:val="000000"/>
          <w:szCs w:val="24"/>
        </w:rPr>
        <w:t xml:space="preserve"> входящих информационных потоков производится в разрезе областей к</w:t>
      </w:r>
      <w:r w:rsidR="009B62A7" w:rsidRPr="00991836">
        <w:rPr>
          <w:rFonts w:eastAsia="Calibri" w:cs="Times New Roman"/>
          <w:color w:val="000000"/>
          <w:szCs w:val="24"/>
        </w:rPr>
        <w:t xml:space="preserve">ачества МКДО, установленных </w:t>
      </w:r>
      <w:r w:rsidR="006C2856" w:rsidRPr="00991836">
        <w:rPr>
          <w:rFonts w:eastAsia="Calibri" w:cs="Times New Roman"/>
          <w:color w:val="000000"/>
          <w:szCs w:val="24"/>
        </w:rPr>
        <w:t>Концепци</w:t>
      </w:r>
      <w:r w:rsidR="009B62A7" w:rsidRPr="00991836">
        <w:rPr>
          <w:rFonts w:eastAsia="Calibri" w:cs="Times New Roman"/>
          <w:color w:val="000000"/>
          <w:szCs w:val="24"/>
        </w:rPr>
        <w:t>ей</w:t>
      </w:r>
      <w:r w:rsidR="006C2856" w:rsidRPr="00991836">
        <w:rPr>
          <w:rFonts w:eastAsia="Calibri" w:cs="Times New Roman"/>
          <w:color w:val="000000"/>
          <w:szCs w:val="24"/>
        </w:rPr>
        <w:t xml:space="preserve"> МКДО</w:t>
      </w:r>
      <w:r w:rsidR="00B054C2" w:rsidRPr="00991836">
        <w:rPr>
          <w:rFonts w:eastAsia="Calibri" w:cs="Times New Roman"/>
          <w:color w:val="000000"/>
          <w:szCs w:val="24"/>
        </w:rPr>
        <w:t xml:space="preserve">, далее </w:t>
      </w:r>
      <w:r w:rsidR="006C2856" w:rsidRPr="00991836">
        <w:rPr>
          <w:rFonts w:eastAsia="Calibri" w:cs="Times New Roman"/>
          <w:color w:val="000000"/>
          <w:szCs w:val="24"/>
        </w:rPr>
        <w:t>в разрезе показателей</w:t>
      </w:r>
      <w:r w:rsidR="00184B99" w:rsidRPr="00991836">
        <w:rPr>
          <w:rFonts w:eastAsia="Calibri" w:cs="Times New Roman"/>
          <w:color w:val="000000"/>
          <w:szCs w:val="24"/>
        </w:rPr>
        <w:t xml:space="preserve"> качества</w:t>
      </w:r>
      <w:r w:rsidR="006C2856" w:rsidRPr="00991836">
        <w:rPr>
          <w:rFonts w:eastAsia="Calibri" w:cs="Times New Roman"/>
          <w:color w:val="000000"/>
          <w:szCs w:val="24"/>
        </w:rPr>
        <w:t xml:space="preserve"> МКДО </w:t>
      </w:r>
      <w:r w:rsidR="009B62A7" w:rsidRPr="00991836">
        <w:rPr>
          <w:rFonts w:eastAsia="Calibri" w:cs="Times New Roman"/>
          <w:color w:val="000000"/>
          <w:szCs w:val="24"/>
        </w:rPr>
        <w:t xml:space="preserve">к </w:t>
      </w:r>
      <w:r w:rsidR="006C2856" w:rsidRPr="00991836">
        <w:rPr>
          <w:rFonts w:eastAsia="Calibri" w:cs="Times New Roman"/>
          <w:color w:val="000000"/>
          <w:szCs w:val="24"/>
        </w:rPr>
        <w:t xml:space="preserve">каждой из областей качества МКДО (см. рис. </w:t>
      </w:r>
      <w:r w:rsidR="00C144A8" w:rsidRPr="00991836">
        <w:rPr>
          <w:rFonts w:eastAsia="Calibri" w:cs="Times New Roman"/>
          <w:color w:val="000000"/>
          <w:szCs w:val="24"/>
        </w:rPr>
        <w:t>3</w:t>
      </w:r>
      <w:r w:rsidR="006C2856" w:rsidRPr="00991836">
        <w:rPr>
          <w:rFonts w:eastAsia="Calibri" w:cs="Times New Roman"/>
          <w:color w:val="000000"/>
          <w:szCs w:val="24"/>
        </w:rPr>
        <w:t xml:space="preserve">, рис. </w:t>
      </w:r>
      <w:r w:rsidR="00C144A8" w:rsidRPr="00991836">
        <w:rPr>
          <w:rFonts w:eastAsia="Calibri" w:cs="Times New Roman"/>
          <w:color w:val="000000"/>
          <w:szCs w:val="24"/>
        </w:rPr>
        <w:t>4</w:t>
      </w:r>
      <w:r w:rsidR="006C2856" w:rsidRPr="00991836">
        <w:rPr>
          <w:rFonts w:eastAsia="Calibri" w:cs="Times New Roman"/>
          <w:color w:val="000000"/>
          <w:szCs w:val="24"/>
        </w:rPr>
        <w:t>).</w:t>
      </w:r>
    </w:p>
    <w:p w14:paraId="71E177EC" w14:textId="77777777" w:rsidR="006C2856" w:rsidRPr="00991836" w:rsidRDefault="006C2856" w:rsidP="00991836">
      <w:pPr>
        <w:snapToGrid w:val="0"/>
        <w:contextualSpacing/>
        <w:rPr>
          <w:rFonts w:cs="Times New Roman"/>
          <w:szCs w:val="24"/>
        </w:rPr>
      </w:pPr>
    </w:p>
    <w:p w14:paraId="71C2A00D" w14:textId="77777777" w:rsidR="006C2856" w:rsidRPr="00991836" w:rsidRDefault="00CB3D27" w:rsidP="00991836">
      <w:pPr>
        <w:snapToGrid w:val="0"/>
        <w:contextualSpacing/>
        <w:jc w:val="center"/>
        <w:rPr>
          <w:rFonts w:eastAsia="Calibri" w:cs="Times New Roman"/>
          <w:i/>
          <w:color w:val="000000"/>
          <w:szCs w:val="24"/>
        </w:rPr>
      </w:pPr>
      <w:r w:rsidRPr="00991836">
        <w:rPr>
          <w:rFonts w:cs="Times New Roman"/>
          <w:noProof/>
          <w:w w:val="105"/>
          <w:szCs w:val="24"/>
          <w:lang w:eastAsia="ru-RU"/>
        </w:rPr>
        <w:drawing>
          <wp:anchor distT="0" distB="0" distL="114300" distR="114300" simplePos="0" relativeHeight="251659264" behindDoc="0" locked="0" layoutInCell="1" allowOverlap="1" wp14:anchorId="7973145D" wp14:editId="4EE12BF8">
            <wp:simplePos x="0" y="0"/>
            <wp:positionH relativeFrom="column">
              <wp:posOffset>-45085</wp:posOffset>
            </wp:positionH>
            <wp:positionV relativeFrom="paragraph">
              <wp:posOffset>668020</wp:posOffset>
            </wp:positionV>
            <wp:extent cx="6122670" cy="3465830"/>
            <wp:effectExtent l="19050" t="19050" r="11430" b="2032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2670" cy="3465830"/>
                    </a:xfrm>
                    <a:prstGeom prst="rect">
                      <a:avLst/>
                    </a:prstGeom>
                    <a:ln w="3175">
                      <a:solidFill>
                        <a:schemeClr val="tx1"/>
                      </a:solidFill>
                    </a:ln>
                  </pic:spPr>
                </pic:pic>
              </a:graphicData>
            </a:graphic>
          </wp:anchor>
        </w:drawing>
      </w:r>
      <w:r w:rsidR="006C2856" w:rsidRPr="00991836">
        <w:rPr>
          <w:rFonts w:eastAsia="Calibri" w:cs="Times New Roman"/>
          <w:i/>
          <w:color w:val="000000"/>
          <w:szCs w:val="24"/>
        </w:rPr>
        <w:t xml:space="preserve">Рисунок </w:t>
      </w:r>
      <w:r w:rsidR="00C144A8" w:rsidRPr="00991836">
        <w:rPr>
          <w:rFonts w:eastAsia="Calibri" w:cs="Times New Roman"/>
          <w:i/>
          <w:color w:val="000000"/>
          <w:szCs w:val="24"/>
        </w:rPr>
        <w:t>3</w:t>
      </w:r>
      <w:r w:rsidR="006C2856" w:rsidRPr="00991836">
        <w:rPr>
          <w:rFonts w:eastAsia="Calibri" w:cs="Times New Roman"/>
          <w:i/>
          <w:color w:val="000000"/>
          <w:szCs w:val="24"/>
        </w:rPr>
        <w:t>. Структурирование входящих информационных потоков МКДО (образец на примере области качества «1. Образовательные ориентиры»)</w:t>
      </w:r>
    </w:p>
    <w:p w14:paraId="528314B9" w14:textId="77777777" w:rsidR="00CB3D27" w:rsidRPr="00991836" w:rsidRDefault="00CB3D27" w:rsidP="00991836">
      <w:pPr>
        <w:snapToGrid w:val="0"/>
        <w:ind w:firstLine="0"/>
        <w:contextualSpacing/>
        <w:jc w:val="center"/>
        <w:rPr>
          <w:rFonts w:eastAsia="Calibri" w:cs="Times New Roman"/>
          <w:i/>
          <w:color w:val="000000"/>
          <w:szCs w:val="24"/>
        </w:rPr>
      </w:pPr>
      <w:r w:rsidRPr="00991836">
        <w:rPr>
          <w:rFonts w:eastAsia="Calibri" w:cs="Times New Roman"/>
          <w:i/>
          <w:color w:val="000000"/>
          <w:szCs w:val="24"/>
        </w:rPr>
        <w:t xml:space="preserve">Рисунок </w:t>
      </w:r>
      <w:r w:rsidR="008872CF" w:rsidRPr="00991836">
        <w:rPr>
          <w:rFonts w:eastAsia="Calibri" w:cs="Times New Roman"/>
          <w:i/>
          <w:color w:val="000000"/>
          <w:szCs w:val="24"/>
        </w:rPr>
        <w:t>4</w:t>
      </w:r>
      <w:r w:rsidRPr="00991836">
        <w:rPr>
          <w:rFonts w:eastAsia="Calibri" w:cs="Times New Roman"/>
          <w:i/>
          <w:color w:val="000000"/>
          <w:szCs w:val="24"/>
        </w:rPr>
        <w:t>. Структурирование информационных потоков МКДО в разрезе показателей и индикаторов качества</w:t>
      </w:r>
    </w:p>
    <w:p w14:paraId="09BEDCBF" w14:textId="77777777" w:rsidR="00194186" w:rsidRPr="00991836" w:rsidRDefault="00996809" w:rsidP="00991836">
      <w:pPr>
        <w:snapToGrid w:val="0"/>
        <w:contextualSpacing/>
        <w:rPr>
          <w:rFonts w:cs="Times New Roman"/>
          <w:szCs w:val="24"/>
        </w:rPr>
      </w:pPr>
      <w:r w:rsidRPr="00991836">
        <w:rPr>
          <w:rFonts w:cs="Times New Roman"/>
          <w:szCs w:val="24"/>
        </w:rPr>
        <w:lastRenderedPageBreak/>
        <w:t xml:space="preserve">Система показателей МКДО включает несколько элементов: </w:t>
      </w:r>
      <w:r w:rsidR="00194186" w:rsidRPr="00991836">
        <w:rPr>
          <w:rFonts w:cs="Times New Roman"/>
          <w:szCs w:val="24"/>
        </w:rPr>
        <w:t xml:space="preserve">области качества, </w:t>
      </w:r>
      <w:r w:rsidRPr="00991836">
        <w:rPr>
          <w:rFonts w:cs="Times New Roman"/>
          <w:szCs w:val="24"/>
        </w:rPr>
        <w:t>группы показателей,</w:t>
      </w:r>
      <w:r w:rsidR="00194186" w:rsidRPr="00991836">
        <w:rPr>
          <w:rFonts w:cs="Times New Roman"/>
          <w:szCs w:val="24"/>
        </w:rPr>
        <w:t xml:space="preserve"> показатели</w:t>
      </w:r>
      <w:r w:rsidRPr="00991836">
        <w:rPr>
          <w:rFonts w:cs="Times New Roman"/>
          <w:szCs w:val="24"/>
        </w:rPr>
        <w:t xml:space="preserve">. </w:t>
      </w:r>
    </w:p>
    <w:p w14:paraId="7A272F33" w14:textId="77777777" w:rsidR="00194186" w:rsidRPr="00991836" w:rsidRDefault="00194186" w:rsidP="00991836">
      <w:pPr>
        <w:contextualSpacing/>
        <w:rPr>
          <w:rFonts w:cs="Times New Roman"/>
          <w:szCs w:val="24"/>
        </w:rPr>
      </w:pPr>
      <w:r w:rsidRPr="00991836">
        <w:rPr>
          <w:rFonts w:cs="Times New Roman"/>
          <w:szCs w:val="24"/>
        </w:rPr>
        <w:t>Области качества МКДО:</w:t>
      </w:r>
    </w:p>
    <w:p w14:paraId="4C4AB0FC" w14:textId="77777777" w:rsidR="00194186" w:rsidRPr="00991836" w:rsidRDefault="00194186" w:rsidP="00991836">
      <w:pPr>
        <w:pStyle w:val="a4"/>
        <w:numPr>
          <w:ilvl w:val="0"/>
          <w:numId w:val="10"/>
        </w:numPr>
        <w:rPr>
          <w:rFonts w:cs="Times New Roman"/>
          <w:szCs w:val="24"/>
        </w:rPr>
      </w:pPr>
      <w:r w:rsidRPr="00991836">
        <w:rPr>
          <w:rFonts w:cs="Times New Roman"/>
          <w:szCs w:val="24"/>
        </w:rPr>
        <w:t>образовательные ориентиры;</w:t>
      </w:r>
    </w:p>
    <w:p w14:paraId="68749E51" w14:textId="77777777" w:rsidR="00194186" w:rsidRPr="00991836" w:rsidRDefault="00194186" w:rsidP="00991836">
      <w:pPr>
        <w:pStyle w:val="a4"/>
        <w:numPr>
          <w:ilvl w:val="0"/>
          <w:numId w:val="10"/>
        </w:numPr>
        <w:rPr>
          <w:rFonts w:cs="Times New Roman"/>
          <w:szCs w:val="24"/>
        </w:rPr>
      </w:pPr>
      <w:r w:rsidRPr="00991836">
        <w:rPr>
          <w:rFonts w:cs="Times New Roman"/>
          <w:szCs w:val="24"/>
        </w:rPr>
        <w:t>образовательная программа;</w:t>
      </w:r>
    </w:p>
    <w:p w14:paraId="5CEA8368" w14:textId="77777777" w:rsidR="00194186" w:rsidRPr="00991836" w:rsidRDefault="00194186" w:rsidP="00991836">
      <w:pPr>
        <w:pStyle w:val="a4"/>
        <w:numPr>
          <w:ilvl w:val="0"/>
          <w:numId w:val="10"/>
        </w:numPr>
        <w:rPr>
          <w:rFonts w:cs="Times New Roman"/>
          <w:szCs w:val="24"/>
        </w:rPr>
      </w:pPr>
      <w:r w:rsidRPr="00991836">
        <w:rPr>
          <w:rFonts w:cs="Times New Roman"/>
          <w:szCs w:val="24"/>
        </w:rPr>
        <w:t>содержание образовательной деятельности;</w:t>
      </w:r>
    </w:p>
    <w:p w14:paraId="2BC021E5" w14:textId="77777777" w:rsidR="00194186" w:rsidRPr="00991836" w:rsidRDefault="00194186" w:rsidP="00991836">
      <w:pPr>
        <w:pStyle w:val="a4"/>
        <w:numPr>
          <w:ilvl w:val="0"/>
          <w:numId w:val="10"/>
        </w:numPr>
        <w:rPr>
          <w:rFonts w:cs="Times New Roman"/>
          <w:szCs w:val="24"/>
        </w:rPr>
      </w:pPr>
      <w:r w:rsidRPr="00991836">
        <w:rPr>
          <w:rFonts w:cs="Times New Roman"/>
          <w:szCs w:val="24"/>
        </w:rPr>
        <w:t>образовательный процесс;</w:t>
      </w:r>
    </w:p>
    <w:p w14:paraId="04E1245D" w14:textId="77777777" w:rsidR="00194186" w:rsidRPr="00991836" w:rsidRDefault="00194186" w:rsidP="00991836">
      <w:pPr>
        <w:pStyle w:val="a4"/>
        <w:numPr>
          <w:ilvl w:val="0"/>
          <w:numId w:val="10"/>
        </w:numPr>
        <w:rPr>
          <w:rFonts w:cs="Times New Roman"/>
          <w:szCs w:val="24"/>
        </w:rPr>
      </w:pPr>
      <w:r w:rsidRPr="00991836">
        <w:rPr>
          <w:rFonts w:cs="Times New Roman"/>
          <w:szCs w:val="24"/>
        </w:rPr>
        <w:t>образовательные условия;</w:t>
      </w:r>
    </w:p>
    <w:p w14:paraId="4C3CB2EA" w14:textId="77777777" w:rsidR="00194186" w:rsidRPr="00991836" w:rsidRDefault="00194186" w:rsidP="00991836">
      <w:pPr>
        <w:pStyle w:val="a4"/>
        <w:numPr>
          <w:ilvl w:val="0"/>
          <w:numId w:val="10"/>
        </w:numPr>
        <w:rPr>
          <w:rFonts w:cs="Times New Roman"/>
          <w:szCs w:val="24"/>
        </w:rPr>
      </w:pPr>
      <w:r w:rsidRPr="00991836">
        <w:rPr>
          <w:rFonts w:cs="Times New Roman"/>
          <w:szCs w:val="24"/>
        </w:rPr>
        <w:t>условия получения дошкольного образования лицами с ограниченными возможностями здоровья и инвалидами;</w:t>
      </w:r>
    </w:p>
    <w:p w14:paraId="4FA89E83" w14:textId="77777777" w:rsidR="00194186" w:rsidRPr="00991836" w:rsidRDefault="00194186" w:rsidP="00991836">
      <w:pPr>
        <w:pStyle w:val="a4"/>
        <w:numPr>
          <w:ilvl w:val="0"/>
          <w:numId w:val="10"/>
        </w:numPr>
        <w:rPr>
          <w:rFonts w:cs="Times New Roman"/>
          <w:szCs w:val="24"/>
        </w:rPr>
      </w:pPr>
      <w:r w:rsidRPr="00991836">
        <w:rPr>
          <w:rFonts w:cs="Times New Roman"/>
          <w:szCs w:val="24"/>
        </w:rPr>
        <w:t>взаимодействие с родителями;</w:t>
      </w:r>
    </w:p>
    <w:p w14:paraId="12D5E9D3" w14:textId="77777777" w:rsidR="00194186" w:rsidRPr="00991836" w:rsidRDefault="00194186" w:rsidP="00991836">
      <w:pPr>
        <w:pStyle w:val="a4"/>
        <w:numPr>
          <w:ilvl w:val="0"/>
          <w:numId w:val="10"/>
        </w:numPr>
        <w:rPr>
          <w:rFonts w:cs="Times New Roman"/>
          <w:szCs w:val="24"/>
        </w:rPr>
      </w:pPr>
      <w:r w:rsidRPr="00991836">
        <w:rPr>
          <w:rFonts w:cs="Times New Roman"/>
          <w:szCs w:val="24"/>
        </w:rPr>
        <w:t>здоровье, безопасность и повседневный уход;</w:t>
      </w:r>
    </w:p>
    <w:p w14:paraId="3377FC26" w14:textId="77777777" w:rsidR="00194186" w:rsidRPr="00991836" w:rsidRDefault="00194186" w:rsidP="00991836">
      <w:pPr>
        <w:pStyle w:val="a4"/>
        <w:numPr>
          <w:ilvl w:val="0"/>
          <w:numId w:val="10"/>
        </w:numPr>
        <w:rPr>
          <w:rFonts w:cs="Times New Roman"/>
          <w:szCs w:val="24"/>
        </w:rPr>
      </w:pPr>
      <w:r w:rsidRPr="00991836">
        <w:rPr>
          <w:rFonts w:cs="Times New Roman"/>
          <w:szCs w:val="24"/>
        </w:rPr>
        <w:t>управление и развитие.</w:t>
      </w:r>
    </w:p>
    <w:p w14:paraId="1D1115FF" w14:textId="77777777" w:rsidR="00194186" w:rsidRPr="00991836" w:rsidRDefault="00194186" w:rsidP="00991836">
      <w:pPr>
        <w:snapToGrid w:val="0"/>
        <w:contextualSpacing/>
        <w:rPr>
          <w:rFonts w:cs="Times New Roman"/>
          <w:szCs w:val="24"/>
        </w:rPr>
      </w:pPr>
      <w:r w:rsidRPr="00991836">
        <w:rPr>
          <w:rFonts w:cs="Times New Roman"/>
          <w:szCs w:val="24"/>
        </w:rPr>
        <w:t xml:space="preserve">В каждую из областей качества входит набор показателей, в отдельных областях качества показатели собираются в группы показателей. </w:t>
      </w:r>
    </w:p>
    <w:p w14:paraId="3385A976" w14:textId="77777777" w:rsidR="00EA6121" w:rsidRDefault="008872CF" w:rsidP="00991836">
      <w:pPr>
        <w:snapToGrid w:val="0"/>
        <w:contextualSpacing/>
        <w:rPr>
          <w:rFonts w:cs="Times New Roman"/>
          <w:szCs w:val="24"/>
        </w:rPr>
      </w:pPr>
      <w:r w:rsidRPr="00991836">
        <w:rPr>
          <w:rFonts w:cs="Times New Roman"/>
          <w:szCs w:val="24"/>
        </w:rPr>
        <w:t>П</w:t>
      </w:r>
      <w:r w:rsidR="00996809" w:rsidRPr="00991836">
        <w:rPr>
          <w:rFonts w:cs="Times New Roman"/>
          <w:szCs w:val="24"/>
        </w:rPr>
        <w:t xml:space="preserve">оказатели качества разнесены на 2 уровня: </w:t>
      </w:r>
    </w:p>
    <w:p w14:paraId="29C2D4D5" w14:textId="77777777" w:rsidR="00EA6121" w:rsidRDefault="00996809" w:rsidP="00991836">
      <w:pPr>
        <w:snapToGrid w:val="0"/>
        <w:contextualSpacing/>
        <w:rPr>
          <w:rFonts w:cs="Times New Roman"/>
          <w:szCs w:val="24"/>
        </w:rPr>
      </w:pPr>
      <w:r w:rsidRPr="00991836">
        <w:rPr>
          <w:rFonts w:cs="Times New Roman"/>
          <w:szCs w:val="24"/>
        </w:rPr>
        <w:t>УРОВЕНЬ 1. Показателей качества для ГРУППЫ ДОО</w:t>
      </w:r>
      <w:r w:rsidR="00EA6121">
        <w:rPr>
          <w:rFonts w:cs="Times New Roman"/>
          <w:szCs w:val="24"/>
        </w:rPr>
        <w:t>.</w:t>
      </w:r>
    </w:p>
    <w:p w14:paraId="326BB55D" w14:textId="77777777" w:rsidR="00194186" w:rsidRPr="00991836" w:rsidRDefault="00996809" w:rsidP="00991836">
      <w:pPr>
        <w:snapToGrid w:val="0"/>
        <w:contextualSpacing/>
        <w:rPr>
          <w:rFonts w:cs="Times New Roman"/>
          <w:color w:val="231F20"/>
          <w:szCs w:val="24"/>
        </w:rPr>
      </w:pPr>
      <w:r w:rsidRPr="00991836">
        <w:rPr>
          <w:rFonts w:cs="Times New Roman"/>
          <w:szCs w:val="24"/>
        </w:rPr>
        <w:t xml:space="preserve">УРОВЕНЬ 2. Показатели качества для ДОО в целом. </w:t>
      </w:r>
    </w:p>
    <w:p w14:paraId="69197D49" w14:textId="77777777" w:rsidR="00CB3D27" w:rsidRPr="00991836" w:rsidRDefault="00194186" w:rsidP="00991836">
      <w:pPr>
        <w:snapToGrid w:val="0"/>
        <w:contextualSpacing/>
        <w:rPr>
          <w:rFonts w:eastAsia="Calibri" w:cs="Times New Roman"/>
          <w:i/>
          <w:color w:val="000000"/>
          <w:szCs w:val="24"/>
        </w:rPr>
      </w:pPr>
      <w:r w:rsidRPr="00991836">
        <w:rPr>
          <w:rFonts w:eastAsia="Calibri" w:cs="Times New Roman"/>
          <w:color w:val="000000"/>
          <w:szCs w:val="24"/>
        </w:rPr>
        <w:t xml:space="preserve">Для оценки каждого показателя используется система уровневых индикаторов (Рисунок 4). </w:t>
      </w:r>
    </w:p>
    <w:p w14:paraId="11E844D2" w14:textId="77777777" w:rsidR="00804A42" w:rsidRPr="00991836" w:rsidRDefault="00804A42" w:rsidP="00991836">
      <w:pPr>
        <w:contextualSpacing/>
        <w:rPr>
          <w:rFonts w:cs="Times New Roman"/>
          <w:szCs w:val="24"/>
        </w:rPr>
      </w:pPr>
      <w:r w:rsidRPr="00991836">
        <w:rPr>
          <w:rFonts w:cs="Times New Roman"/>
          <w:szCs w:val="24"/>
        </w:rPr>
        <w:t>Индикаторы представлены в виде утверждения, описывающего определенную характеристику деятельности ДОО и отражающую уровень качества по измеряемому показателю. С этим утверждением оценивающий может согласиться или не согласиться, зафиксировав в итоге положительную или отрицательную отметку индикатор</w:t>
      </w:r>
      <w:r w:rsidR="0021555C">
        <w:rPr>
          <w:rFonts w:cs="Times New Roman"/>
          <w:szCs w:val="24"/>
        </w:rPr>
        <w:t>а</w:t>
      </w:r>
      <w:r w:rsidRPr="00991836">
        <w:rPr>
          <w:rFonts w:cs="Times New Roman"/>
          <w:szCs w:val="24"/>
        </w:rPr>
        <w:t>. К каждому из показателей в шкалах МКДО представлен</w:t>
      </w:r>
      <w:r w:rsidR="009B62A7" w:rsidRPr="00991836">
        <w:rPr>
          <w:rFonts w:cs="Times New Roman"/>
          <w:szCs w:val="24"/>
        </w:rPr>
        <w:t xml:space="preserve"> набор индикаторов</w:t>
      </w:r>
      <w:r w:rsidRPr="00991836">
        <w:rPr>
          <w:rFonts w:cs="Times New Roman"/>
          <w:szCs w:val="24"/>
        </w:rPr>
        <w:t xml:space="preserve"> более 10 индикаторов, позволяющих повысить надежность измерительного инструментария. </w:t>
      </w:r>
    </w:p>
    <w:p w14:paraId="16A4E3F7" w14:textId="77777777" w:rsidR="00804A42" w:rsidRPr="00991836" w:rsidRDefault="00804A42" w:rsidP="00991836">
      <w:pPr>
        <w:contextualSpacing/>
        <w:rPr>
          <w:rFonts w:cs="Times New Roman"/>
          <w:szCs w:val="24"/>
        </w:rPr>
      </w:pPr>
      <w:r w:rsidRPr="00991836">
        <w:rPr>
          <w:rFonts w:cs="Times New Roman"/>
          <w:szCs w:val="24"/>
        </w:rPr>
        <w:t>Использование системы уровневых индикаторов позволит участникам мониторинга с высокой степенью надежности определить текущий уровень качества образовательной деятельности по каждому измеряемому показателю качества МКДО, получить представление о характеристиках более высоких уровней качества, выстроить по итогам оценивания соответствующую программу развития образования.</w:t>
      </w:r>
    </w:p>
    <w:p w14:paraId="4ECA2CA2" w14:textId="77777777" w:rsidR="00804A42" w:rsidRDefault="00804A42" w:rsidP="00991836">
      <w:pPr>
        <w:contextualSpacing/>
        <w:rPr>
          <w:rFonts w:cs="Times New Roman"/>
          <w:szCs w:val="24"/>
        </w:rPr>
      </w:pPr>
      <w:r w:rsidRPr="00991836">
        <w:rPr>
          <w:rFonts w:cs="Times New Roman"/>
          <w:szCs w:val="24"/>
        </w:rPr>
        <w:t xml:space="preserve">Уровневые индикаторы выстроены в 5-ти уровневую Шкалу МКДО </w:t>
      </w:r>
      <w:r w:rsidRPr="00B65CA7">
        <w:rPr>
          <w:rFonts w:cs="Times New Roman"/>
          <w:szCs w:val="24"/>
        </w:rPr>
        <w:t xml:space="preserve">(см. табл. </w:t>
      </w:r>
      <w:r w:rsidR="00B65CA7" w:rsidRPr="00B65CA7">
        <w:rPr>
          <w:rFonts w:cs="Times New Roman"/>
          <w:szCs w:val="24"/>
        </w:rPr>
        <w:t>1</w:t>
      </w:r>
      <w:r w:rsidRPr="00B65CA7">
        <w:rPr>
          <w:rFonts w:cs="Times New Roman"/>
          <w:szCs w:val="24"/>
        </w:rPr>
        <w:t>).</w:t>
      </w:r>
    </w:p>
    <w:p w14:paraId="3D1F1BA4" w14:textId="77777777" w:rsidR="00FE0EDF" w:rsidRDefault="00FE0EDF" w:rsidP="00991836">
      <w:pPr>
        <w:contextualSpacing/>
        <w:rPr>
          <w:rFonts w:cs="Times New Roman"/>
          <w:szCs w:val="24"/>
        </w:rPr>
      </w:pPr>
    </w:p>
    <w:p w14:paraId="6D7445C8" w14:textId="77777777" w:rsidR="00FE0EDF" w:rsidRDefault="00FE0EDF" w:rsidP="00991836">
      <w:pPr>
        <w:contextualSpacing/>
        <w:rPr>
          <w:rFonts w:cs="Times New Roman"/>
          <w:szCs w:val="24"/>
        </w:rPr>
      </w:pPr>
    </w:p>
    <w:p w14:paraId="20A5F661" w14:textId="77777777" w:rsidR="00FE0EDF" w:rsidRDefault="00FE0EDF" w:rsidP="00991836">
      <w:pPr>
        <w:contextualSpacing/>
        <w:rPr>
          <w:rFonts w:cs="Times New Roman"/>
          <w:szCs w:val="24"/>
        </w:rPr>
      </w:pPr>
    </w:p>
    <w:p w14:paraId="19E9B04C" w14:textId="77777777" w:rsidR="00FE0EDF" w:rsidRPr="00991836" w:rsidRDefault="00FE0EDF" w:rsidP="00991836">
      <w:pPr>
        <w:contextualSpacing/>
        <w:rPr>
          <w:rFonts w:cs="Times New Roman"/>
          <w:szCs w:val="24"/>
        </w:rPr>
      </w:pPr>
    </w:p>
    <w:p w14:paraId="351D0AE8" w14:textId="77777777" w:rsidR="00804A42" w:rsidRPr="00B65CA7" w:rsidRDefault="00804A42" w:rsidP="00991836">
      <w:pPr>
        <w:pStyle w:val="af9"/>
        <w:numPr>
          <w:ilvl w:val="0"/>
          <w:numId w:val="4"/>
        </w:numPr>
        <w:kinsoku w:val="0"/>
        <w:overflowPunct w:val="0"/>
        <w:contextualSpacing/>
        <w:rPr>
          <w:rFonts w:cs="Times New Roman"/>
          <w:i/>
          <w:iCs/>
          <w:szCs w:val="24"/>
        </w:rPr>
      </w:pPr>
      <w:r w:rsidRPr="00B65CA7">
        <w:rPr>
          <w:rFonts w:cs="Times New Roman"/>
          <w:i/>
          <w:iCs/>
          <w:w w:val="105"/>
          <w:szCs w:val="24"/>
        </w:rPr>
        <w:t>Шкала комплексного оценивания качества дошкольного образования</w:t>
      </w:r>
    </w:p>
    <w:tbl>
      <w:tblPr>
        <w:tblW w:w="7948" w:type="dxa"/>
        <w:jc w:val="center"/>
        <w:tblLayout w:type="fixed"/>
        <w:tblCellMar>
          <w:left w:w="0" w:type="dxa"/>
          <w:right w:w="0" w:type="dxa"/>
        </w:tblCellMar>
        <w:tblLook w:val="0000" w:firstRow="0" w:lastRow="0" w:firstColumn="0" w:lastColumn="0" w:noHBand="0" w:noVBand="0"/>
      </w:tblPr>
      <w:tblGrid>
        <w:gridCol w:w="1569"/>
        <w:gridCol w:w="1560"/>
        <w:gridCol w:w="1559"/>
        <w:gridCol w:w="1271"/>
        <w:gridCol w:w="1989"/>
      </w:tblGrid>
      <w:tr w:rsidR="00804A42" w:rsidRPr="00991836" w14:paraId="2CFAE159" w14:textId="77777777" w:rsidTr="00F92442">
        <w:trPr>
          <w:trHeight w:val="1026"/>
          <w:jc w:val="center"/>
        </w:trPr>
        <w:tc>
          <w:tcPr>
            <w:tcW w:w="1569" w:type="dxa"/>
            <w:tcBorders>
              <w:top w:val="single" w:sz="4" w:space="0" w:color="000000"/>
              <w:left w:val="single" w:sz="4" w:space="0" w:color="000000"/>
              <w:bottom w:val="single" w:sz="4" w:space="0" w:color="000000"/>
              <w:right w:val="single" w:sz="2" w:space="0" w:color="000000"/>
            </w:tcBorders>
            <w:shd w:val="clear" w:color="auto" w:fill="auto"/>
          </w:tcPr>
          <w:p w14:paraId="36384212" w14:textId="77777777" w:rsidR="00804A42" w:rsidRPr="00991836" w:rsidRDefault="00804A42" w:rsidP="00991836">
            <w:pPr>
              <w:pStyle w:val="TableParagraph"/>
              <w:spacing w:line="360" w:lineRule="auto"/>
              <w:jc w:val="center"/>
              <w:rPr>
                <w:rFonts w:ascii="Times New Roman" w:hAnsi="Times New Roman" w:cs="Times New Roman"/>
              </w:rPr>
            </w:pPr>
            <w:r w:rsidRPr="00991836">
              <w:rPr>
                <w:rFonts w:ascii="Times New Roman" w:hAnsi="Times New Roman" w:cs="Times New Roman"/>
              </w:rPr>
              <w:t>1. Требуется серьезная работа по повышению качества</w:t>
            </w:r>
          </w:p>
        </w:tc>
        <w:tc>
          <w:tcPr>
            <w:tcW w:w="1560" w:type="dxa"/>
            <w:tcBorders>
              <w:top w:val="single" w:sz="4" w:space="0" w:color="000000"/>
              <w:left w:val="single" w:sz="2" w:space="0" w:color="000000"/>
              <w:bottom w:val="single" w:sz="4" w:space="0" w:color="000000"/>
              <w:right w:val="single" w:sz="2" w:space="0" w:color="000000"/>
            </w:tcBorders>
            <w:shd w:val="clear" w:color="auto" w:fill="auto"/>
          </w:tcPr>
          <w:p w14:paraId="274B7393" w14:textId="77777777" w:rsidR="00804A42" w:rsidRPr="00991836" w:rsidRDefault="00804A42" w:rsidP="00991836">
            <w:pPr>
              <w:pStyle w:val="TableParagraph"/>
              <w:spacing w:line="360" w:lineRule="auto"/>
              <w:jc w:val="center"/>
              <w:rPr>
                <w:rFonts w:ascii="Times New Roman" w:hAnsi="Times New Roman" w:cs="Times New Roman"/>
              </w:rPr>
            </w:pPr>
            <w:r w:rsidRPr="00991836">
              <w:rPr>
                <w:rFonts w:ascii="Times New Roman" w:hAnsi="Times New Roman" w:cs="Times New Roman"/>
              </w:rPr>
              <w:t>2. Качество стремится к базовому</w:t>
            </w:r>
          </w:p>
        </w:tc>
        <w:tc>
          <w:tcPr>
            <w:tcW w:w="1559" w:type="dxa"/>
            <w:tcBorders>
              <w:top w:val="single" w:sz="4" w:space="0" w:color="000000"/>
              <w:left w:val="single" w:sz="2" w:space="0" w:color="000000"/>
              <w:bottom w:val="single" w:sz="4" w:space="0" w:color="000000"/>
              <w:right w:val="single" w:sz="2" w:space="0" w:color="000000"/>
            </w:tcBorders>
            <w:shd w:val="clear" w:color="auto" w:fill="auto"/>
          </w:tcPr>
          <w:p w14:paraId="149D8960" w14:textId="77777777" w:rsidR="00804A42" w:rsidRPr="00991836" w:rsidRDefault="00804A42" w:rsidP="00991836">
            <w:pPr>
              <w:pStyle w:val="TableParagraph"/>
              <w:spacing w:line="360" w:lineRule="auto"/>
              <w:jc w:val="center"/>
              <w:rPr>
                <w:rFonts w:ascii="Times New Roman" w:hAnsi="Times New Roman" w:cs="Times New Roman"/>
              </w:rPr>
            </w:pPr>
            <w:r w:rsidRPr="00991836">
              <w:rPr>
                <w:rFonts w:ascii="Times New Roman" w:hAnsi="Times New Roman" w:cs="Times New Roman"/>
              </w:rPr>
              <w:t>3. Базовый уровень</w:t>
            </w:r>
          </w:p>
        </w:tc>
        <w:tc>
          <w:tcPr>
            <w:tcW w:w="1271" w:type="dxa"/>
            <w:tcBorders>
              <w:top w:val="single" w:sz="4" w:space="0" w:color="000000"/>
              <w:left w:val="single" w:sz="2" w:space="0" w:color="000000"/>
              <w:bottom w:val="single" w:sz="4" w:space="0" w:color="000000"/>
              <w:right w:val="single" w:sz="2" w:space="0" w:color="000000"/>
            </w:tcBorders>
            <w:shd w:val="clear" w:color="auto" w:fill="auto"/>
          </w:tcPr>
          <w:p w14:paraId="7AABD979" w14:textId="77777777" w:rsidR="00804A42" w:rsidRPr="00991836" w:rsidRDefault="00804A42" w:rsidP="00991836">
            <w:pPr>
              <w:pStyle w:val="TableParagraph"/>
              <w:spacing w:line="360" w:lineRule="auto"/>
              <w:jc w:val="center"/>
              <w:rPr>
                <w:rFonts w:ascii="Times New Roman" w:hAnsi="Times New Roman" w:cs="Times New Roman"/>
              </w:rPr>
            </w:pPr>
            <w:r w:rsidRPr="00991836">
              <w:rPr>
                <w:rFonts w:ascii="Times New Roman" w:hAnsi="Times New Roman" w:cs="Times New Roman"/>
              </w:rPr>
              <w:t>4. Хорошее качество</w:t>
            </w:r>
          </w:p>
        </w:tc>
        <w:tc>
          <w:tcPr>
            <w:tcW w:w="1989" w:type="dxa"/>
            <w:tcBorders>
              <w:top w:val="single" w:sz="4" w:space="0" w:color="000000"/>
              <w:left w:val="single" w:sz="2" w:space="0" w:color="000000"/>
              <w:bottom w:val="single" w:sz="4" w:space="0" w:color="000000"/>
              <w:right w:val="single" w:sz="4" w:space="0" w:color="000000"/>
            </w:tcBorders>
            <w:shd w:val="clear" w:color="auto" w:fill="auto"/>
          </w:tcPr>
          <w:p w14:paraId="2DC3009A" w14:textId="77777777" w:rsidR="00804A42" w:rsidRPr="00991836" w:rsidRDefault="00804A42" w:rsidP="00991836">
            <w:pPr>
              <w:pStyle w:val="TableParagraph"/>
              <w:spacing w:line="360" w:lineRule="auto"/>
              <w:jc w:val="center"/>
              <w:rPr>
                <w:rFonts w:ascii="Times New Roman" w:hAnsi="Times New Roman" w:cs="Times New Roman"/>
              </w:rPr>
            </w:pPr>
            <w:r w:rsidRPr="00991836">
              <w:rPr>
                <w:rFonts w:ascii="Times New Roman" w:hAnsi="Times New Roman" w:cs="Times New Roman"/>
              </w:rPr>
              <w:t>5. Превосходное качество</w:t>
            </w:r>
          </w:p>
        </w:tc>
      </w:tr>
    </w:tbl>
    <w:p w14:paraId="2FA3DF29" w14:textId="77777777" w:rsidR="00804A42" w:rsidRPr="00991836" w:rsidRDefault="00804A42" w:rsidP="00991836">
      <w:pPr>
        <w:spacing w:before="240"/>
        <w:contextualSpacing/>
        <w:rPr>
          <w:rFonts w:cs="Times New Roman"/>
          <w:i/>
          <w:szCs w:val="24"/>
        </w:rPr>
      </w:pPr>
      <w:r w:rsidRPr="00991836">
        <w:rPr>
          <w:rFonts w:cs="Times New Roman"/>
          <w:szCs w:val="24"/>
        </w:rPr>
        <w:t xml:space="preserve">При этом в Оценочном листе Шкал МКДО предусмотрена возможность фиксации также </w:t>
      </w:r>
      <w:r w:rsidRPr="00991836">
        <w:rPr>
          <w:rFonts w:cs="Times New Roman"/>
          <w:i/>
          <w:szCs w:val="24"/>
        </w:rPr>
        <w:t>нулевого уровня</w:t>
      </w:r>
      <w:r w:rsidRPr="00991836">
        <w:rPr>
          <w:rFonts w:cs="Times New Roman"/>
          <w:szCs w:val="24"/>
        </w:rPr>
        <w:t xml:space="preserve"> качества и </w:t>
      </w:r>
      <w:r w:rsidRPr="00991836">
        <w:rPr>
          <w:rFonts w:cs="Times New Roman"/>
          <w:i/>
          <w:szCs w:val="24"/>
        </w:rPr>
        <w:t>неприменимости</w:t>
      </w:r>
      <w:r w:rsidRPr="00991836">
        <w:rPr>
          <w:rFonts w:cs="Times New Roman"/>
          <w:szCs w:val="24"/>
        </w:rPr>
        <w:t xml:space="preserve"> требований показателя к оценке отдельных ДОО. Таким образом, отметка каждого показателя может иметь </w:t>
      </w:r>
      <w:r w:rsidRPr="00991836">
        <w:rPr>
          <w:rFonts w:cs="Times New Roman"/>
          <w:i/>
          <w:szCs w:val="24"/>
        </w:rPr>
        <w:t>7 возможных состояний:</w:t>
      </w:r>
    </w:p>
    <w:p w14:paraId="3CB4FAD7" w14:textId="77777777" w:rsidR="00804A42" w:rsidRPr="00991836" w:rsidRDefault="00804A42" w:rsidP="00991836">
      <w:pPr>
        <w:contextualSpacing/>
        <w:rPr>
          <w:rFonts w:cs="Times New Roman"/>
          <w:szCs w:val="24"/>
        </w:rPr>
      </w:pPr>
      <w:r w:rsidRPr="00991836">
        <w:rPr>
          <w:rFonts w:cs="Times New Roman"/>
          <w:b/>
          <w:szCs w:val="24"/>
        </w:rPr>
        <w:t>Неприменимо.</w:t>
      </w:r>
      <w:r w:rsidRPr="00991836">
        <w:rPr>
          <w:rFonts w:cs="Times New Roman"/>
          <w:szCs w:val="24"/>
        </w:rPr>
        <w:t xml:space="preserve"> Если в ДОО по объективным причинам вообще не ведется деятельность, предусмотренная каким-либо показателем. Например, при отсутствии детей с ОВЗ в ГРУППЕ и в детском саду в целом может быть зафиксирована отметка «НП».</w:t>
      </w:r>
    </w:p>
    <w:p w14:paraId="0607E6DF" w14:textId="77777777" w:rsidR="00804A42" w:rsidRPr="00991836" w:rsidRDefault="00804A42" w:rsidP="00991836">
      <w:pPr>
        <w:contextualSpacing/>
        <w:rPr>
          <w:rFonts w:cs="Times New Roman"/>
          <w:szCs w:val="24"/>
        </w:rPr>
      </w:pPr>
      <w:r w:rsidRPr="00991836">
        <w:rPr>
          <w:rFonts w:cs="Times New Roman"/>
          <w:b/>
          <w:szCs w:val="24"/>
        </w:rPr>
        <w:t>Нулевой уровень.</w:t>
      </w:r>
      <w:r w:rsidRPr="00991836">
        <w:rPr>
          <w:rFonts w:cs="Times New Roman"/>
          <w:szCs w:val="24"/>
        </w:rPr>
        <w:t xml:space="preserve"> Если работа по оцениваемому показателю не ведется или хотя бы один из индикаторов 1-го уровня не может быть оценен положительно, то речь идет </w:t>
      </w:r>
      <w:bookmarkStart w:id="10" w:name="_GoBack"/>
      <w:bookmarkEnd w:id="10"/>
      <w:r w:rsidRPr="00991836">
        <w:rPr>
          <w:rFonts w:cs="Times New Roman"/>
          <w:szCs w:val="24"/>
        </w:rPr>
        <w:t xml:space="preserve">о тревожном уровне качества образования по данному показателю. В таком случае по показателю ставится оценка «0 баллов» и фиксируется нулевой уровень качества. </w:t>
      </w:r>
    </w:p>
    <w:p w14:paraId="7830A78A" w14:textId="77777777" w:rsidR="00804A42" w:rsidRPr="00991836" w:rsidRDefault="00804A42" w:rsidP="00991836">
      <w:pPr>
        <w:contextualSpacing/>
        <w:rPr>
          <w:rFonts w:cs="Times New Roman"/>
          <w:szCs w:val="24"/>
        </w:rPr>
      </w:pPr>
      <w:r w:rsidRPr="00991836">
        <w:rPr>
          <w:rFonts w:cs="Times New Roman"/>
          <w:b/>
          <w:szCs w:val="24"/>
        </w:rPr>
        <w:t>1-й уровень. Требуется серьезная работа по повышению качества.</w:t>
      </w:r>
      <w:r w:rsidRPr="00991836">
        <w:rPr>
          <w:rFonts w:cs="Times New Roman"/>
          <w:szCs w:val="24"/>
        </w:rPr>
        <w:t xml:space="preserve"> Если все индикаторы 1-го уровня оценены положительно, но хотя бы один индикатор 2-го уровня имеет отрицательную отметку, то ДОО присваивается 1 балл по измеряемому показателю качества МКДО. Первый уровень качества свидетельствует о том, что деятельность в оцениваемом направлении ведется, но требуется серьезная работа по ее совершенствованию, поскольку регистрируемый элементарный уровень качества не позволяет обеспечить выполнение нормативно-правовых требований в сфере дошкольного образования.</w:t>
      </w:r>
    </w:p>
    <w:p w14:paraId="7D98519D" w14:textId="77777777" w:rsidR="00804A42" w:rsidRPr="00991836" w:rsidRDefault="00804A42" w:rsidP="00991836">
      <w:pPr>
        <w:contextualSpacing/>
        <w:rPr>
          <w:rFonts w:cs="Times New Roman"/>
          <w:szCs w:val="24"/>
        </w:rPr>
      </w:pPr>
      <w:r w:rsidRPr="00991836">
        <w:rPr>
          <w:rFonts w:cs="Times New Roman"/>
          <w:b/>
          <w:szCs w:val="24"/>
        </w:rPr>
        <w:t>2-й уровень. Качество стремится к базовому.</w:t>
      </w:r>
      <w:r w:rsidRPr="00991836">
        <w:rPr>
          <w:rFonts w:cs="Times New Roman"/>
          <w:szCs w:val="24"/>
        </w:rPr>
        <w:t xml:space="preserve"> Если все индикаторы 1-го и 2-го уровней оценены положительно, но хотя бы один индикатор 3-го уровня имеет отрицательную отметку, то ДОО присваивается 2 балла по измеряемому показателю качества МКДО. Этот уровень свидетельствует о том, что в ДОО практически полностью выполняются требования нормативно-правовых актов в сфере дошкольного образования, но для достижения базового уровня необходимо перейти к системной организации образовательной деятельности. </w:t>
      </w:r>
    </w:p>
    <w:p w14:paraId="577FF73C" w14:textId="77777777" w:rsidR="00804A42" w:rsidRPr="00991836" w:rsidRDefault="00804A42" w:rsidP="00991836">
      <w:pPr>
        <w:contextualSpacing/>
        <w:rPr>
          <w:rFonts w:cs="Times New Roman"/>
          <w:szCs w:val="24"/>
        </w:rPr>
      </w:pPr>
      <w:r w:rsidRPr="00991836">
        <w:rPr>
          <w:rFonts w:cs="Times New Roman"/>
          <w:b/>
          <w:szCs w:val="24"/>
        </w:rPr>
        <w:t xml:space="preserve">3-й уровень. Базовый. </w:t>
      </w:r>
      <w:r w:rsidRPr="00991836">
        <w:rPr>
          <w:rFonts w:cs="Times New Roman"/>
          <w:szCs w:val="24"/>
        </w:rPr>
        <w:t xml:space="preserve">Если все индикаторы 1-го, 2-го и 3-го уровней оценены положительно, но хотя бы один индикатор 4-го уровня имеет отрицательную отметку, то ДОО присваивается 3 балла по измеряемому показателю качества МКДО. На данном уровне </w:t>
      </w:r>
      <w:r w:rsidRPr="00991836">
        <w:rPr>
          <w:rFonts w:cs="Times New Roman"/>
          <w:szCs w:val="24"/>
        </w:rPr>
        <w:lastRenderedPageBreak/>
        <w:t xml:space="preserve">качества в ДОО фиксируется системная работа по реализации требований ФГОС ДО и других нормативно-правовых актов, регулирующих деятельность дошкольного образования </w:t>
      </w:r>
      <w:r w:rsidR="00FE0EDF">
        <w:rPr>
          <w:rFonts w:cs="Times New Roman"/>
          <w:color w:val="231F20"/>
        </w:rPr>
        <w:t>Российской Федерации</w:t>
      </w:r>
      <w:r w:rsidRPr="00991836">
        <w:rPr>
          <w:rFonts w:cs="Times New Roman"/>
          <w:szCs w:val="24"/>
        </w:rPr>
        <w:t xml:space="preserve"> с учетом установленных стандартом принципов, обеспечивается полное выполнение требований.</w:t>
      </w:r>
    </w:p>
    <w:p w14:paraId="633C94BB" w14:textId="77777777" w:rsidR="00804A42" w:rsidRPr="00991836" w:rsidRDefault="00804A42" w:rsidP="00991836">
      <w:pPr>
        <w:contextualSpacing/>
        <w:rPr>
          <w:rFonts w:cs="Times New Roman"/>
          <w:szCs w:val="24"/>
        </w:rPr>
      </w:pPr>
      <w:r w:rsidRPr="00991836">
        <w:rPr>
          <w:rFonts w:cs="Times New Roman"/>
          <w:i/>
          <w:szCs w:val="24"/>
        </w:rPr>
        <w:t>Превышение</w:t>
      </w:r>
      <w:r w:rsidRPr="00991836">
        <w:rPr>
          <w:rFonts w:cs="Times New Roman"/>
          <w:szCs w:val="24"/>
        </w:rPr>
        <w:t xml:space="preserve"> базового уровня качества свидетельствует о создании лучших условий для образования детей в ДОО и поощряется. Концепция МКДО предусматривает два повышенных уровня.</w:t>
      </w:r>
    </w:p>
    <w:p w14:paraId="2622C544" w14:textId="77777777" w:rsidR="00804A42" w:rsidRPr="00991836" w:rsidRDefault="00804A42" w:rsidP="00991836">
      <w:pPr>
        <w:contextualSpacing/>
        <w:rPr>
          <w:rFonts w:cs="Times New Roman"/>
          <w:szCs w:val="24"/>
        </w:rPr>
      </w:pPr>
      <w:r w:rsidRPr="00991836">
        <w:rPr>
          <w:rFonts w:cs="Times New Roman"/>
          <w:b/>
          <w:szCs w:val="24"/>
        </w:rPr>
        <w:t xml:space="preserve">4-й уровень. Хорошее качество. </w:t>
      </w:r>
      <w:r w:rsidRPr="00991836">
        <w:rPr>
          <w:rFonts w:cs="Times New Roman"/>
          <w:szCs w:val="24"/>
        </w:rPr>
        <w:t xml:space="preserve">Если все индикаторы 1-го, 2-го, 3-го и 4-го уровней оценены положительно, но хотя бы один индикатор 5-го уровня имеет отрицательную отметку, то ДОО присваивается 4 балла по измеряемому показателю качества МКДО. Данный уровень фиксируется при превышении базового уровня качества в ДОО и предоставлении детям лучших возможностей для образования. Данный уровень указывает на создание обогащенной </w:t>
      </w:r>
      <w:r w:rsidRPr="00991836">
        <w:rPr>
          <w:rFonts w:cs="Times New Roman"/>
          <w:i/>
          <w:szCs w:val="24"/>
        </w:rPr>
        <w:t>образовательной среды</w:t>
      </w:r>
      <w:r w:rsidRPr="00991836">
        <w:rPr>
          <w:rFonts w:cs="Times New Roman"/>
          <w:szCs w:val="24"/>
        </w:rPr>
        <w:t>, выстроенной с учетом потребностей, возможностей, разносторонних индивидуальных способностей, интересов и инициативы воспитанников ДОО, их семей, а также сотрудников ДОО во взаимосвязи с социокультурным контекстом образовательной деятельности.</w:t>
      </w:r>
    </w:p>
    <w:p w14:paraId="1EF69ACC" w14:textId="77777777" w:rsidR="00804A42" w:rsidRPr="00991836" w:rsidRDefault="00804A42" w:rsidP="00991836">
      <w:pPr>
        <w:contextualSpacing/>
        <w:rPr>
          <w:rFonts w:cs="Times New Roman"/>
          <w:szCs w:val="24"/>
        </w:rPr>
      </w:pPr>
      <w:r w:rsidRPr="00991836">
        <w:rPr>
          <w:rFonts w:cs="Times New Roman"/>
          <w:szCs w:val="24"/>
        </w:rPr>
        <w:t>ДОО 4-го уровня нацелены на постоянное совершенствование своей образовательной деятельности и характеризуются активным вовлечением сотрудников ДОО и родителей воспитанников в принятие решений, стремятся к эффективному управлению ресурсами организации, в том числе управлению знаниями как важнейшим ресурсом организации.</w:t>
      </w:r>
    </w:p>
    <w:p w14:paraId="759D3675" w14:textId="77777777" w:rsidR="00804A42" w:rsidRPr="00991836" w:rsidRDefault="00804A42" w:rsidP="00991836">
      <w:pPr>
        <w:contextualSpacing/>
        <w:rPr>
          <w:rFonts w:cs="Times New Roman"/>
          <w:szCs w:val="24"/>
        </w:rPr>
      </w:pPr>
      <w:r w:rsidRPr="00991836">
        <w:rPr>
          <w:rFonts w:cs="Times New Roman"/>
          <w:b/>
          <w:szCs w:val="24"/>
        </w:rPr>
        <w:t>5-й уровень. Превосходное качество.</w:t>
      </w:r>
      <w:r w:rsidRPr="00991836">
        <w:rPr>
          <w:rFonts w:cs="Times New Roman"/>
          <w:szCs w:val="24"/>
        </w:rPr>
        <w:t xml:space="preserve"> Если все индикаторы 1-го, 2-го, 3-го, 4-го и 5-го уровней оценены положительно, то ДОО присваивается 5 баллов по измеряемому показателю качества МКДО.</w:t>
      </w:r>
    </w:p>
    <w:p w14:paraId="2B3F291B" w14:textId="77777777" w:rsidR="00804A42" w:rsidRPr="00991836" w:rsidRDefault="00804A42" w:rsidP="00991836">
      <w:pPr>
        <w:contextualSpacing/>
        <w:rPr>
          <w:rFonts w:cs="Times New Roman"/>
          <w:szCs w:val="24"/>
        </w:rPr>
      </w:pPr>
      <w:r w:rsidRPr="00991836">
        <w:rPr>
          <w:rFonts w:cs="Times New Roman"/>
          <w:szCs w:val="24"/>
        </w:rPr>
        <w:t xml:space="preserve">На данном уровне качества фиксируется </w:t>
      </w:r>
      <w:r w:rsidRPr="00991836">
        <w:rPr>
          <w:rFonts w:cs="Times New Roman"/>
          <w:i/>
          <w:szCs w:val="24"/>
        </w:rPr>
        <w:t>значительное</w:t>
      </w:r>
      <w:r w:rsidRPr="00991836">
        <w:rPr>
          <w:rFonts w:cs="Times New Roman"/>
          <w:szCs w:val="24"/>
        </w:rPr>
        <w:t xml:space="preserve"> превышение базового уровня, предусмотренного нормативно-правовыми </w:t>
      </w:r>
      <w:r w:rsidR="0021555C">
        <w:rPr>
          <w:rFonts w:cs="Times New Roman"/>
          <w:szCs w:val="24"/>
        </w:rPr>
        <w:t>актами</w:t>
      </w:r>
      <w:r w:rsidR="0021555C" w:rsidRPr="00991836">
        <w:rPr>
          <w:rFonts w:cs="Times New Roman"/>
          <w:szCs w:val="24"/>
        </w:rPr>
        <w:t xml:space="preserve"> </w:t>
      </w:r>
      <w:r w:rsidRPr="00991836">
        <w:rPr>
          <w:rFonts w:cs="Times New Roman"/>
          <w:szCs w:val="24"/>
        </w:rPr>
        <w:t xml:space="preserve">в сфере дошкольного образования </w:t>
      </w:r>
      <w:r w:rsidR="00FE0EDF">
        <w:rPr>
          <w:rFonts w:cs="Times New Roman"/>
          <w:color w:val="231F20"/>
        </w:rPr>
        <w:t>Российской Федерации</w:t>
      </w:r>
      <w:r w:rsidRPr="00991836">
        <w:rPr>
          <w:rFonts w:cs="Times New Roman"/>
          <w:szCs w:val="24"/>
        </w:rPr>
        <w:t xml:space="preserve">. Пятый уровень отмечается как выдающийся результат в измеряемом показателем направлении деятельности ДОО и выделяется как пример лучшей практики. На данном уровне «Превосходное качество» в ДОО формируется </w:t>
      </w:r>
      <w:r w:rsidRPr="00991836">
        <w:rPr>
          <w:rFonts w:cs="Times New Roman"/>
          <w:i/>
          <w:szCs w:val="24"/>
        </w:rPr>
        <w:t>ценностно-ориентированная культура развити</w:t>
      </w:r>
      <w:r w:rsidRPr="00991836">
        <w:rPr>
          <w:rFonts w:cs="Times New Roman"/>
          <w:szCs w:val="24"/>
        </w:rPr>
        <w:t>я воспитанников.</w:t>
      </w:r>
    </w:p>
    <w:p w14:paraId="3118BB5D" w14:textId="77777777" w:rsidR="00804A42" w:rsidRPr="00991836" w:rsidRDefault="00804A42" w:rsidP="00991836">
      <w:pPr>
        <w:contextualSpacing/>
        <w:rPr>
          <w:rFonts w:cs="Times New Roman"/>
          <w:szCs w:val="24"/>
        </w:rPr>
      </w:pPr>
      <w:r w:rsidRPr="00991836">
        <w:rPr>
          <w:rFonts w:cs="Times New Roman"/>
          <w:szCs w:val="24"/>
        </w:rPr>
        <w:t xml:space="preserve">В ДОО 5-го уровня реализуется система управления образовательной деятельностью, которая, с одной стороны, обеспечивает высокую гибкость, необходимую для реагирования на инициативы и индивидуальные потребности воспитанников, их родителей </w:t>
      </w:r>
      <w:r w:rsidR="0021555C">
        <w:rPr>
          <w:rFonts w:cs="Times New Roman"/>
          <w:szCs w:val="24"/>
        </w:rPr>
        <w:t xml:space="preserve">(законных представителей) </w:t>
      </w:r>
      <w:r w:rsidRPr="00991836">
        <w:rPr>
          <w:rFonts w:cs="Times New Roman"/>
          <w:szCs w:val="24"/>
        </w:rPr>
        <w:t xml:space="preserve">и других заинтересованных сторон, активное вовлечение социокультурного окружения ДОО в реализацию образовательных задач; с другой стороны, обеспечивает стабильность работы и повышенную устойчивость к внешним воздействиям, что позволяет </w:t>
      </w:r>
      <w:r w:rsidRPr="00991836">
        <w:rPr>
          <w:rFonts w:cs="Times New Roman"/>
          <w:szCs w:val="24"/>
        </w:rPr>
        <w:lastRenderedPageBreak/>
        <w:t xml:space="preserve">добиться высокого качества деятельности даже в самых сложных условиях социокультурного окружения. Потребности и ожидания родителей </w:t>
      </w:r>
      <w:r w:rsidR="0021555C">
        <w:rPr>
          <w:rFonts w:cs="Times New Roman"/>
          <w:szCs w:val="24"/>
        </w:rPr>
        <w:t>(</w:t>
      </w:r>
      <w:r w:rsidRPr="00991836">
        <w:rPr>
          <w:rFonts w:cs="Times New Roman"/>
          <w:szCs w:val="24"/>
        </w:rPr>
        <w:t>законных представителей воспитанников ДОО постоянно изучаются и анализируются, основные показатели качества являются предметом постоянного мониторинга, используются для прогнозирования результатов деятельности и построения обоснованных программ развития ДОО. Констатируется высокая эффективность использования ресурсов организации, в том числе системы управления знаниями (создана база знаний ДОО).</w:t>
      </w:r>
    </w:p>
    <w:p w14:paraId="1CD8AE5D" w14:textId="77777777" w:rsidR="00804A42" w:rsidRPr="00991836" w:rsidRDefault="00804A42" w:rsidP="00991836">
      <w:pPr>
        <w:contextualSpacing/>
        <w:rPr>
          <w:rFonts w:cs="Times New Roman"/>
          <w:szCs w:val="24"/>
        </w:rPr>
      </w:pPr>
      <w:r w:rsidRPr="00991836">
        <w:rPr>
          <w:rFonts w:cs="Times New Roman"/>
          <w:szCs w:val="24"/>
        </w:rPr>
        <w:t xml:space="preserve">В процессы совершенствования вовлечены не только сотрудники, но и все соответствующие заинтересованные стороны, и эти процессы способствуют творчеству и внедрению инноваций. ДОО активно изучает различные тенденции и тренды развития дошкольного образования в стране и в мире. Внедряемые инновационные решения имеют доказательную базу, соответствуют стратегии развития и предвосхищают возможные изменения среды, в которой работает ДОО. </w:t>
      </w:r>
    </w:p>
    <w:p w14:paraId="3FA5D584" w14:textId="77777777" w:rsidR="00804A42" w:rsidRPr="00991836" w:rsidRDefault="00804A42" w:rsidP="00991836">
      <w:pPr>
        <w:contextualSpacing/>
        <w:rPr>
          <w:rFonts w:cs="Times New Roman"/>
          <w:szCs w:val="24"/>
        </w:rPr>
      </w:pPr>
      <w:r w:rsidRPr="00991836">
        <w:rPr>
          <w:rFonts w:cs="Times New Roman"/>
          <w:szCs w:val="24"/>
        </w:rPr>
        <w:t xml:space="preserve">Для подтверждения данного уровня качества ДОО привлекаются региональные эксперты МКДО, экспертное наблюдение сопровождается фото- и видеосъемкой, которая вносится в единую информационную платформу МКДО и в последующем помещается в коллекцию лучшей педагогической практики субъекта </w:t>
      </w:r>
      <w:r w:rsidR="00FE0EDF">
        <w:rPr>
          <w:rFonts w:cs="Times New Roman"/>
          <w:color w:val="231F20"/>
        </w:rPr>
        <w:t>Российской Федерации</w:t>
      </w:r>
      <w:r w:rsidRPr="00991836">
        <w:rPr>
          <w:rFonts w:cs="Times New Roman"/>
          <w:szCs w:val="24"/>
        </w:rPr>
        <w:t xml:space="preserve"> и Российской Федерации в целом.</w:t>
      </w:r>
    </w:p>
    <w:p w14:paraId="57FCF77A" w14:textId="77777777" w:rsidR="00804A42" w:rsidRPr="00991836" w:rsidRDefault="00804A42" w:rsidP="00991836">
      <w:pPr>
        <w:contextualSpacing/>
        <w:rPr>
          <w:rFonts w:cs="Times New Roman"/>
          <w:szCs w:val="24"/>
        </w:rPr>
      </w:pPr>
      <w:r w:rsidRPr="00991836">
        <w:rPr>
          <w:rFonts w:cs="Times New Roman"/>
          <w:b/>
          <w:szCs w:val="24"/>
        </w:rPr>
        <w:t xml:space="preserve">Итого. </w:t>
      </w:r>
      <w:r w:rsidRPr="00991836">
        <w:rPr>
          <w:rFonts w:cs="Times New Roman"/>
          <w:szCs w:val="24"/>
        </w:rPr>
        <w:t xml:space="preserve">С учетом нулевого уровня качества каждая ДОО может набрать от 0 до 5 баллов по каждому из показателей качества МКДО. Для достижения каждого уровня нужно получить положительные оценки по индикаторам всех предыдущих уровней и всем индикаторам данного уровня. </w:t>
      </w:r>
    </w:p>
    <w:p w14:paraId="1EAEEAF3" w14:textId="77777777" w:rsidR="007824E4" w:rsidRPr="00991836" w:rsidRDefault="007824E4" w:rsidP="00991836">
      <w:pPr>
        <w:contextualSpacing/>
        <w:rPr>
          <w:rFonts w:cs="Times New Roman"/>
          <w:b/>
          <w:bCs/>
          <w:szCs w:val="24"/>
        </w:rPr>
      </w:pPr>
      <w:r w:rsidRPr="00991836">
        <w:rPr>
          <w:rFonts w:cs="Times New Roman"/>
          <w:b/>
          <w:bCs/>
          <w:szCs w:val="24"/>
        </w:rPr>
        <w:t>Особенности уровневой системы индикаторов МКДО</w:t>
      </w:r>
    </w:p>
    <w:p w14:paraId="377827C5" w14:textId="77777777" w:rsidR="007824E4" w:rsidRPr="00991836" w:rsidRDefault="00996809" w:rsidP="00991836">
      <w:pPr>
        <w:contextualSpacing/>
        <w:rPr>
          <w:rFonts w:cs="Times New Roman"/>
          <w:szCs w:val="24"/>
        </w:rPr>
      </w:pPr>
      <w:r w:rsidRPr="00991836">
        <w:rPr>
          <w:rFonts w:cs="Times New Roman"/>
          <w:szCs w:val="24"/>
        </w:rPr>
        <w:t>Для каждого показателя качества Шкал МКДО предусмотрена накопительная система индикаторов, при которой каждый последующий уровень включает в себя индикаторы пр</w:t>
      </w:r>
      <w:r w:rsidR="007824E4" w:rsidRPr="00991836">
        <w:rPr>
          <w:rFonts w:cs="Times New Roman"/>
          <w:szCs w:val="24"/>
        </w:rPr>
        <w:t xml:space="preserve">едыдущего уровня, дополняет и уточняет их своими индикаторами, каждый уровень дополняет и расширяет возможности предыдущего, указывая на рост качества измеряемой характеристики. </w:t>
      </w:r>
    </w:p>
    <w:p w14:paraId="179A92F3" w14:textId="77777777" w:rsidR="003D3F24" w:rsidRPr="00991836" w:rsidRDefault="009B62A7" w:rsidP="00991836">
      <w:pPr>
        <w:pStyle w:val="4"/>
        <w:contextualSpacing/>
        <w:rPr>
          <w:rFonts w:ascii="Times New Roman" w:hAnsi="Times New Roman" w:cs="Times New Roman"/>
          <w:szCs w:val="24"/>
        </w:rPr>
      </w:pPr>
      <w:r w:rsidRPr="00991836">
        <w:rPr>
          <w:rFonts w:ascii="Times New Roman" w:hAnsi="Times New Roman" w:cs="Times New Roman"/>
          <w:szCs w:val="24"/>
        </w:rPr>
        <w:t xml:space="preserve">5.3. </w:t>
      </w:r>
      <w:r w:rsidR="003D3F24" w:rsidRPr="00991836">
        <w:rPr>
          <w:rFonts w:ascii="Times New Roman" w:hAnsi="Times New Roman" w:cs="Times New Roman"/>
          <w:szCs w:val="24"/>
        </w:rPr>
        <w:t xml:space="preserve">Анализ </w:t>
      </w:r>
      <w:r w:rsidR="000C12A6" w:rsidRPr="00991836">
        <w:rPr>
          <w:rFonts w:ascii="Times New Roman" w:hAnsi="Times New Roman" w:cs="Times New Roman"/>
          <w:szCs w:val="24"/>
        </w:rPr>
        <w:t xml:space="preserve">входящей </w:t>
      </w:r>
      <w:r w:rsidR="003D3F24" w:rsidRPr="00991836">
        <w:rPr>
          <w:rFonts w:ascii="Times New Roman" w:hAnsi="Times New Roman" w:cs="Times New Roman"/>
          <w:szCs w:val="24"/>
        </w:rPr>
        <w:t>информации МКДО</w:t>
      </w:r>
    </w:p>
    <w:p w14:paraId="20043AB6" w14:textId="77777777" w:rsidR="005F04C8" w:rsidRPr="00991836" w:rsidRDefault="005F04C8" w:rsidP="00991836">
      <w:pPr>
        <w:contextualSpacing/>
        <w:rPr>
          <w:rFonts w:cs="Times New Roman"/>
          <w:szCs w:val="24"/>
        </w:rPr>
      </w:pPr>
      <w:r w:rsidRPr="00991836">
        <w:rPr>
          <w:rFonts w:cs="Times New Roman"/>
          <w:szCs w:val="24"/>
        </w:rPr>
        <w:t xml:space="preserve">Для повышения эффективности мониторинга, усиления его развивающего эффекта, сбор и анализ информации начинается с внутренней оценки качества образовательной деятельности и деятельности по присмотру и уходу за воспитанниками ДОО, а после ее завершения мониторинг переходит на этап внешней экспертной оценки. </w:t>
      </w:r>
    </w:p>
    <w:p w14:paraId="5D4D2810" w14:textId="77777777" w:rsidR="00C0428D" w:rsidRPr="00991836" w:rsidRDefault="00C0428D" w:rsidP="00991836">
      <w:pPr>
        <w:contextualSpacing/>
        <w:rPr>
          <w:rFonts w:cs="Times New Roman"/>
          <w:szCs w:val="24"/>
        </w:rPr>
      </w:pPr>
      <w:r w:rsidRPr="00991836">
        <w:rPr>
          <w:rFonts w:cs="Times New Roman"/>
          <w:szCs w:val="24"/>
        </w:rPr>
        <w:t xml:space="preserve">Внутренняя и внешняя оценка качества образования и услуг по присмотру и уходу производится с использованием единого инструментария – Шкал МКДО. </w:t>
      </w:r>
    </w:p>
    <w:p w14:paraId="7406E6BE" w14:textId="77777777" w:rsidR="00C0428D" w:rsidRPr="00991836" w:rsidRDefault="00C0428D" w:rsidP="00991836">
      <w:pPr>
        <w:snapToGrid w:val="0"/>
        <w:contextualSpacing/>
        <w:rPr>
          <w:rFonts w:eastAsia="Calibri" w:cs="Times New Roman"/>
          <w:color w:val="000000"/>
          <w:szCs w:val="24"/>
        </w:rPr>
      </w:pPr>
      <w:r w:rsidRPr="00991836">
        <w:rPr>
          <w:rFonts w:eastAsia="Calibri" w:cs="Times New Roman"/>
          <w:color w:val="000000"/>
          <w:szCs w:val="24"/>
        </w:rPr>
        <w:lastRenderedPageBreak/>
        <w:t>Анализ полученной информации МКДО производится путем ее сопоставления с утверждениями уровневых индикаторов, по итогам сопоставления фиксируется достигнутый уровень по каждой линии системы индикаторов и фиксируется уровневая оценка показателя качества МКДО. Подробная система расчета оценки показателей изложена в Инструментарии МКДО 2020, в том числе, в Шкалах МКДО 2020.</w:t>
      </w:r>
    </w:p>
    <w:p w14:paraId="47CF0DAB" w14:textId="77777777" w:rsidR="00DD6C7D" w:rsidRPr="00991836" w:rsidRDefault="00C0428D" w:rsidP="00991836">
      <w:pPr>
        <w:snapToGrid w:val="0"/>
        <w:contextualSpacing/>
        <w:rPr>
          <w:rFonts w:eastAsia="Calibri" w:cs="Times New Roman"/>
          <w:color w:val="000000"/>
          <w:szCs w:val="24"/>
        </w:rPr>
      </w:pPr>
      <w:r w:rsidRPr="00991836">
        <w:rPr>
          <w:rFonts w:eastAsia="Calibri" w:cs="Times New Roman"/>
          <w:color w:val="000000"/>
          <w:szCs w:val="24"/>
        </w:rPr>
        <w:t>По завершении оценки показателей МКДО, вычисляются итоговые оценки по группам показателей, затем — по областям качества МКДО</w:t>
      </w:r>
      <w:r w:rsidR="00DD6C7D" w:rsidRPr="00991836">
        <w:rPr>
          <w:rFonts w:eastAsia="Calibri" w:cs="Times New Roman"/>
          <w:color w:val="000000"/>
          <w:szCs w:val="24"/>
        </w:rPr>
        <w:t>. Д</w:t>
      </w:r>
      <w:r w:rsidRPr="00991836">
        <w:rPr>
          <w:rFonts w:eastAsia="Calibri" w:cs="Times New Roman"/>
          <w:color w:val="000000"/>
          <w:szCs w:val="24"/>
        </w:rPr>
        <w:t>алее производится расчет итоговых баллов по группам показателей для ГРУППЫ ДОО (Уровень 1)</w:t>
      </w:r>
      <w:r w:rsidR="00DD6C7D" w:rsidRPr="00991836">
        <w:rPr>
          <w:rFonts w:eastAsia="Calibri" w:cs="Times New Roman"/>
          <w:color w:val="000000"/>
          <w:szCs w:val="24"/>
        </w:rPr>
        <w:t xml:space="preserve"> по всем группам организации, вычисляется средний балл по показателям Уровня 1. </w:t>
      </w:r>
    </w:p>
    <w:p w14:paraId="6D4C42B1" w14:textId="77777777" w:rsidR="00C0428D" w:rsidRPr="00991836" w:rsidRDefault="00DD6C7D" w:rsidP="00991836">
      <w:pPr>
        <w:snapToGrid w:val="0"/>
        <w:contextualSpacing/>
        <w:rPr>
          <w:rFonts w:eastAsia="Calibri" w:cs="Times New Roman"/>
          <w:color w:val="000000"/>
          <w:szCs w:val="24"/>
        </w:rPr>
      </w:pPr>
      <w:proofErr w:type="spellStart"/>
      <w:r w:rsidRPr="00991836">
        <w:rPr>
          <w:rFonts w:eastAsia="Calibri" w:cs="Times New Roman"/>
          <w:color w:val="000000"/>
          <w:szCs w:val="24"/>
        </w:rPr>
        <w:t>Среднегрупповые</w:t>
      </w:r>
      <w:proofErr w:type="spellEnd"/>
      <w:r w:rsidRPr="00991836">
        <w:rPr>
          <w:rFonts w:eastAsia="Calibri" w:cs="Times New Roman"/>
          <w:color w:val="000000"/>
          <w:szCs w:val="24"/>
        </w:rPr>
        <w:t xml:space="preserve"> оценки показателей Уровня 1 и оценки показателей Уровня 2 интегрируются в итоговую оценку ДОО, детализированную в разрезе показателей качества МКДО, обобщенную в разрезе областей качества.</w:t>
      </w:r>
    </w:p>
    <w:p w14:paraId="21A77DE2" w14:textId="77777777" w:rsidR="00C0428D" w:rsidRPr="00991836" w:rsidRDefault="00357957" w:rsidP="00991836">
      <w:pPr>
        <w:snapToGrid w:val="0"/>
        <w:contextualSpacing/>
        <w:rPr>
          <w:rFonts w:eastAsia="Calibri" w:cs="Times New Roman"/>
          <w:color w:val="000000"/>
          <w:szCs w:val="24"/>
        </w:rPr>
      </w:pPr>
      <w:r w:rsidRPr="00991836">
        <w:rPr>
          <w:rFonts w:eastAsia="Calibri" w:cs="Times New Roman"/>
          <w:b/>
          <w:color w:val="000000"/>
          <w:szCs w:val="24"/>
        </w:rPr>
        <w:t>Аналитические комментарии.</w:t>
      </w:r>
      <w:r w:rsidRPr="00991836">
        <w:rPr>
          <w:rFonts w:eastAsia="Calibri" w:cs="Times New Roman"/>
          <w:color w:val="000000"/>
          <w:szCs w:val="24"/>
        </w:rPr>
        <w:t xml:space="preserve"> </w:t>
      </w:r>
      <w:r w:rsidR="00C0428D" w:rsidRPr="00991836">
        <w:rPr>
          <w:rFonts w:eastAsia="Calibri" w:cs="Times New Roman"/>
          <w:color w:val="000000"/>
          <w:szCs w:val="24"/>
        </w:rPr>
        <w:t>Оценки по областям качества сопровождаются аналитическими комментариями</w:t>
      </w:r>
      <w:r w:rsidR="00C5757B" w:rsidRPr="00991836">
        <w:rPr>
          <w:rFonts w:eastAsia="Calibri" w:cs="Times New Roman"/>
          <w:color w:val="000000"/>
          <w:szCs w:val="24"/>
        </w:rPr>
        <w:t xml:space="preserve"> </w:t>
      </w:r>
      <w:r w:rsidR="00FE0EDF" w:rsidRPr="00991836">
        <w:rPr>
          <w:rFonts w:eastAsia="Calibri" w:cs="Times New Roman"/>
          <w:color w:val="000000"/>
          <w:szCs w:val="24"/>
        </w:rPr>
        <w:t>экспертов,</w:t>
      </w:r>
      <w:r w:rsidR="00C0428D" w:rsidRPr="00991836">
        <w:rPr>
          <w:rFonts w:eastAsia="Calibri" w:cs="Times New Roman"/>
          <w:color w:val="000000"/>
          <w:szCs w:val="24"/>
        </w:rPr>
        <w:t xml:space="preserve"> описанием рисков и возможностей развития качества по данной области качества, а также описанием инициатив по развитию качества в данной области, составляющих основу формируемой по итогам оценивания программы развития объекта мониторинга. </w:t>
      </w:r>
    </w:p>
    <w:p w14:paraId="31950B10" w14:textId="77777777" w:rsidR="00357957" w:rsidRPr="00991836" w:rsidRDefault="00357957" w:rsidP="00991836">
      <w:pPr>
        <w:snapToGrid w:val="0"/>
        <w:contextualSpacing/>
        <w:rPr>
          <w:rFonts w:eastAsiaTheme="majorEastAsia" w:cs="Times New Roman"/>
          <w:b/>
          <w:iCs/>
          <w:szCs w:val="24"/>
        </w:rPr>
      </w:pPr>
      <w:r w:rsidRPr="00991836">
        <w:rPr>
          <w:rFonts w:eastAsiaTheme="majorEastAsia" w:cs="Times New Roman"/>
          <w:b/>
          <w:iCs/>
          <w:szCs w:val="24"/>
        </w:rPr>
        <w:t xml:space="preserve">Особенности проведения экспертной оценки качества дошкольного образования и услуг по присмотру и входу в ДОО. </w:t>
      </w:r>
    </w:p>
    <w:p w14:paraId="3DD634FC" w14:textId="77777777" w:rsidR="005F04C8" w:rsidRPr="00991836" w:rsidRDefault="005F04C8" w:rsidP="00991836">
      <w:pPr>
        <w:contextualSpacing/>
        <w:rPr>
          <w:rFonts w:cs="Times New Roman"/>
          <w:szCs w:val="24"/>
        </w:rPr>
      </w:pPr>
      <w:r w:rsidRPr="00991836">
        <w:rPr>
          <w:rFonts w:cs="Times New Roman"/>
          <w:szCs w:val="24"/>
        </w:rPr>
        <w:t>Эффективность экспертной оценки качества дошкольного образования в ДОО повышается и сроки ее проведения сокращаются при использовании в качестве отправной точки результатов внутренней оценки качества дошкольного образования в ДОО.</w:t>
      </w:r>
    </w:p>
    <w:p w14:paraId="5DBB8F05" w14:textId="77777777" w:rsidR="005F04C8" w:rsidRPr="00991836" w:rsidRDefault="005F04C8" w:rsidP="00991836">
      <w:pPr>
        <w:contextualSpacing/>
        <w:rPr>
          <w:rFonts w:cs="Times New Roman"/>
          <w:szCs w:val="24"/>
        </w:rPr>
      </w:pPr>
      <w:r w:rsidRPr="00991836">
        <w:rPr>
          <w:rFonts w:cs="Times New Roman"/>
          <w:szCs w:val="24"/>
        </w:rPr>
        <w:t>На дистанционном этапе мониторинга качества дошкольного образования в ДОО эксперт проводит:</w:t>
      </w:r>
    </w:p>
    <w:p w14:paraId="7F6AAD19" w14:textId="77777777" w:rsidR="005F04C8" w:rsidRPr="00991836" w:rsidRDefault="005F04C8" w:rsidP="00991836">
      <w:pPr>
        <w:contextualSpacing/>
        <w:rPr>
          <w:rFonts w:cs="Times New Roman"/>
          <w:szCs w:val="24"/>
        </w:rPr>
      </w:pPr>
      <w:r w:rsidRPr="00991836">
        <w:rPr>
          <w:rFonts w:cs="Times New Roman"/>
          <w:szCs w:val="24"/>
        </w:rPr>
        <w:t>1)</w:t>
      </w:r>
      <w:r w:rsidRPr="00991836">
        <w:rPr>
          <w:rFonts w:cs="Times New Roman"/>
          <w:szCs w:val="24"/>
        </w:rPr>
        <w:tab/>
        <w:t>изучение результатов внутреннего мониторинга (внутренней оценки) качества образования в ДОО, профиля типичной ГРУППЫ ДОО;</w:t>
      </w:r>
    </w:p>
    <w:p w14:paraId="3A7F82B5" w14:textId="77777777" w:rsidR="005F04C8" w:rsidRPr="00991836" w:rsidRDefault="005F04C8" w:rsidP="00991836">
      <w:pPr>
        <w:contextualSpacing/>
        <w:rPr>
          <w:rFonts w:cs="Times New Roman"/>
          <w:szCs w:val="24"/>
        </w:rPr>
      </w:pPr>
      <w:r w:rsidRPr="00991836">
        <w:rPr>
          <w:rFonts w:cs="Times New Roman"/>
          <w:szCs w:val="24"/>
        </w:rPr>
        <w:t>2)</w:t>
      </w:r>
      <w:r w:rsidRPr="00991836">
        <w:rPr>
          <w:rFonts w:cs="Times New Roman"/>
          <w:szCs w:val="24"/>
        </w:rPr>
        <w:tab/>
        <w:t>изучение нормативно-правовых документов и другой документированной информации, определяющих и связанных с реализуемой образовательной деятельностью ДОО, представленных в открытом доступе на официальном сайте ДОО и размещенных в помещениях ДОО, предоставленных по предварительному запросу Координатором ДОО.</w:t>
      </w:r>
    </w:p>
    <w:p w14:paraId="48C61F83" w14:textId="77777777" w:rsidR="005F04C8" w:rsidRPr="00991836" w:rsidRDefault="005F04C8" w:rsidP="00991836">
      <w:pPr>
        <w:contextualSpacing/>
        <w:rPr>
          <w:rFonts w:cs="Times New Roman"/>
          <w:szCs w:val="24"/>
        </w:rPr>
      </w:pPr>
      <w:r w:rsidRPr="00991836">
        <w:rPr>
          <w:rFonts w:cs="Times New Roman"/>
          <w:szCs w:val="24"/>
        </w:rPr>
        <w:t>На этапе выездного экспертного мониторинга качества дошкольного образования в ДОО эксперт проводит:</w:t>
      </w:r>
    </w:p>
    <w:p w14:paraId="73B3C28C" w14:textId="77777777" w:rsidR="005F04C8" w:rsidRPr="00991836" w:rsidRDefault="005F04C8" w:rsidP="00991836">
      <w:pPr>
        <w:contextualSpacing/>
        <w:rPr>
          <w:rFonts w:cs="Times New Roman"/>
          <w:szCs w:val="24"/>
        </w:rPr>
      </w:pPr>
      <w:r w:rsidRPr="00991836">
        <w:rPr>
          <w:rFonts w:cs="Times New Roman"/>
          <w:szCs w:val="24"/>
        </w:rPr>
        <w:t>1)</w:t>
      </w:r>
      <w:r w:rsidRPr="00991836">
        <w:rPr>
          <w:rFonts w:cs="Times New Roman"/>
          <w:szCs w:val="24"/>
        </w:rPr>
        <w:tab/>
        <w:t>опрос педагогических сотрудников, Координатора ДОО, администрации;</w:t>
      </w:r>
    </w:p>
    <w:p w14:paraId="523B6C85" w14:textId="77777777" w:rsidR="005F04C8" w:rsidRPr="00991836" w:rsidRDefault="005F04C8" w:rsidP="00991836">
      <w:pPr>
        <w:contextualSpacing/>
        <w:rPr>
          <w:rFonts w:cs="Times New Roman"/>
          <w:szCs w:val="24"/>
        </w:rPr>
      </w:pPr>
      <w:r w:rsidRPr="00991836">
        <w:rPr>
          <w:rFonts w:cs="Times New Roman"/>
          <w:szCs w:val="24"/>
        </w:rPr>
        <w:t>2)</w:t>
      </w:r>
      <w:r w:rsidRPr="00991836">
        <w:rPr>
          <w:rFonts w:cs="Times New Roman"/>
          <w:szCs w:val="24"/>
        </w:rPr>
        <w:tab/>
        <w:t xml:space="preserve">экспертные наблюдения за фактически реализуемой образовательной деятельностью в выбранной экспертом ГРУППЕ, а также в ДОО в целом. </w:t>
      </w:r>
    </w:p>
    <w:p w14:paraId="4CBF074D" w14:textId="77777777" w:rsidR="005F04C8" w:rsidRPr="00991836" w:rsidRDefault="005F04C8" w:rsidP="00991836">
      <w:pPr>
        <w:contextualSpacing/>
        <w:rPr>
          <w:rFonts w:cs="Times New Roman"/>
          <w:szCs w:val="24"/>
        </w:rPr>
      </w:pPr>
      <w:r w:rsidRPr="00991836">
        <w:rPr>
          <w:rFonts w:cs="Times New Roman"/>
          <w:szCs w:val="24"/>
        </w:rPr>
        <w:lastRenderedPageBreak/>
        <w:t>Изучение результатов внутренней оценки качества образования в ДОО помогает эксперту произвести предварительный сбор информации, необходимой для определения уровня качества по каждому показателю, произвести предварительное заполнение оценочного листа Шкал МКДО.</w:t>
      </w:r>
    </w:p>
    <w:p w14:paraId="5787FEC5" w14:textId="77777777" w:rsidR="005F04C8" w:rsidRPr="00991836" w:rsidRDefault="005F04C8" w:rsidP="00991836">
      <w:pPr>
        <w:contextualSpacing/>
        <w:rPr>
          <w:rFonts w:cs="Times New Roman"/>
          <w:szCs w:val="24"/>
        </w:rPr>
      </w:pPr>
      <w:r w:rsidRPr="00991836">
        <w:rPr>
          <w:rFonts w:cs="Times New Roman"/>
          <w:szCs w:val="24"/>
        </w:rPr>
        <w:t xml:space="preserve">Изучение документов и материалов позволяет получить необходимую информацию для экспертной дистанционной оценки качества некоторых показателей качества МКДО. </w:t>
      </w:r>
      <w:r w:rsidR="00C0428D" w:rsidRPr="00991836">
        <w:rPr>
          <w:rFonts w:cs="Times New Roman"/>
          <w:szCs w:val="24"/>
        </w:rPr>
        <w:t xml:space="preserve">В случае отсутствия </w:t>
      </w:r>
      <w:r w:rsidRPr="00991836">
        <w:rPr>
          <w:rFonts w:cs="Times New Roman"/>
          <w:szCs w:val="24"/>
        </w:rPr>
        <w:t xml:space="preserve">необходимых документов или материалов </w:t>
      </w:r>
      <w:r w:rsidR="00C0428D" w:rsidRPr="00991836">
        <w:rPr>
          <w:rFonts w:cs="Times New Roman"/>
          <w:szCs w:val="24"/>
        </w:rPr>
        <w:t xml:space="preserve">эксперт направляет </w:t>
      </w:r>
      <w:r w:rsidRPr="00991836">
        <w:rPr>
          <w:rFonts w:cs="Times New Roman"/>
          <w:szCs w:val="24"/>
        </w:rPr>
        <w:t>запрос координатору ДОО на их предоставление или подтверждение их отсутствия в ДОО.</w:t>
      </w:r>
    </w:p>
    <w:p w14:paraId="1745B7B1" w14:textId="77777777" w:rsidR="005F04C8" w:rsidRPr="00991836" w:rsidRDefault="005F04C8" w:rsidP="00991836">
      <w:pPr>
        <w:contextualSpacing/>
        <w:rPr>
          <w:rFonts w:cs="Times New Roman"/>
          <w:szCs w:val="24"/>
        </w:rPr>
      </w:pPr>
      <w:r w:rsidRPr="00991836">
        <w:rPr>
          <w:rFonts w:cs="Times New Roman"/>
          <w:szCs w:val="24"/>
        </w:rPr>
        <w:t>Информация, которую необходимо учитывать при выставлении оценок по показателям качества МКДО:</w:t>
      </w:r>
    </w:p>
    <w:p w14:paraId="68A4B8E5" w14:textId="77777777" w:rsidR="005F04C8" w:rsidRPr="00991836" w:rsidRDefault="005F04C8" w:rsidP="00991836">
      <w:pPr>
        <w:pStyle w:val="a4"/>
        <w:widowControl w:val="0"/>
        <w:numPr>
          <w:ilvl w:val="0"/>
          <w:numId w:val="6"/>
        </w:numPr>
        <w:autoSpaceDE w:val="0"/>
        <w:autoSpaceDN w:val="0"/>
        <w:adjustRightInd w:val="0"/>
        <w:spacing w:after="0"/>
        <w:rPr>
          <w:rFonts w:cs="Times New Roman"/>
          <w:szCs w:val="24"/>
        </w:rPr>
      </w:pPr>
      <w:r w:rsidRPr="00991836">
        <w:rPr>
          <w:rFonts w:cs="Times New Roman"/>
          <w:szCs w:val="24"/>
        </w:rPr>
        <w:t>Структура, удобство пользования и содержание официального интернет-сайта ДОО</w:t>
      </w:r>
      <w:r w:rsidR="008F08CB">
        <w:rPr>
          <w:rFonts w:cs="Times New Roman"/>
          <w:szCs w:val="24"/>
        </w:rPr>
        <w:t>.</w:t>
      </w:r>
    </w:p>
    <w:p w14:paraId="125620DB" w14:textId="77777777" w:rsidR="005F04C8" w:rsidRPr="00991836" w:rsidRDefault="005F04C8" w:rsidP="00991836">
      <w:pPr>
        <w:pStyle w:val="a4"/>
        <w:widowControl w:val="0"/>
        <w:numPr>
          <w:ilvl w:val="0"/>
          <w:numId w:val="6"/>
        </w:numPr>
        <w:autoSpaceDE w:val="0"/>
        <w:autoSpaceDN w:val="0"/>
        <w:adjustRightInd w:val="0"/>
        <w:spacing w:after="0"/>
        <w:rPr>
          <w:rFonts w:cs="Times New Roman"/>
          <w:szCs w:val="24"/>
        </w:rPr>
      </w:pPr>
      <w:r w:rsidRPr="00991836">
        <w:rPr>
          <w:rFonts w:cs="Times New Roman"/>
          <w:szCs w:val="24"/>
        </w:rPr>
        <w:t>Общие сведения о ДОО: основные сведения о ДОО; устав ДОО, лицензия ДОО на образовательную деятельность; описание структуры управления ДОО, руководства, педагогического состава ДОО и коллектива ДОО в целом; информация о численности обучающихся; информация о языках, на которых осуществляется образование и другие</w:t>
      </w:r>
      <w:r w:rsidR="008F08CB">
        <w:rPr>
          <w:rFonts w:cs="Times New Roman"/>
          <w:szCs w:val="24"/>
        </w:rPr>
        <w:t>.</w:t>
      </w:r>
    </w:p>
    <w:p w14:paraId="0D37281C" w14:textId="77777777" w:rsidR="005F04C8" w:rsidRPr="00991836" w:rsidRDefault="005F04C8" w:rsidP="00991836">
      <w:pPr>
        <w:pStyle w:val="a4"/>
        <w:widowControl w:val="0"/>
        <w:numPr>
          <w:ilvl w:val="0"/>
          <w:numId w:val="6"/>
        </w:numPr>
        <w:autoSpaceDE w:val="0"/>
        <w:autoSpaceDN w:val="0"/>
        <w:adjustRightInd w:val="0"/>
        <w:spacing w:after="0"/>
        <w:rPr>
          <w:rFonts w:cs="Times New Roman"/>
          <w:szCs w:val="24"/>
        </w:rPr>
      </w:pPr>
      <w:r w:rsidRPr="00991836">
        <w:rPr>
          <w:rFonts w:cs="Times New Roman"/>
          <w:szCs w:val="24"/>
        </w:rPr>
        <w:t>Структура, содержание, оформление и доступность для участников образовательных отношений образовательных программ ДОО и их учебно-методического обеспечения: образовательная концепция ДОО; основная образовательная программа ДО; парциальные и дополнительные образовательные программы ДОО; описание образовательных услуг, осуществляемых на бюджетной и платной основе, локальные нормативные акты ДОО, связанные с реализацией образовательных программ ДОО; методические материалы ДОО, учебно-практические материалы, и т. п.</w:t>
      </w:r>
    </w:p>
    <w:p w14:paraId="180A76A4" w14:textId="77777777" w:rsidR="005F04C8" w:rsidRPr="00991836" w:rsidRDefault="005F04C8" w:rsidP="00F92442">
      <w:pPr>
        <w:pStyle w:val="a4"/>
        <w:widowControl w:val="0"/>
        <w:numPr>
          <w:ilvl w:val="0"/>
          <w:numId w:val="6"/>
        </w:numPr>
        <w:autoSpaceDE w:val="0"/>
        <w:autoSpaceDN w:val="0"/>
        <w:adjustRightInd w:val="0"/>
        <w:spacing w:after="0"/>
        <w:jc w:val="left"/>
        <w:rPr>
          <w:rFonts w:cs="Times New Roman"/>
          <w:szCs w:val="24"/>
        </w:rPr>
      </w:pPr>
      <w:r w:rsidRPr="00991836">
        <w:rPr>
          <w:rFonts w:cs="Times New Roman"/>
          <w:szCs w:val="24"/>
        </w:rPr>
        <w:t xml:space="preserve">Информация об условиях реализации образовательной деятельности: информация о материально-техническом обеспечении образовательного процесса; о кадровых условиях, об информационном обеспечении образовательного процесса, об условиях обучения детей-инвалидов и детей с </w:t>
      </w:r>
      <w:r w:rsidR="003A48F0">
        <w:rPr>
          <w:rFonts w:cs="Times New Roman"/>
          <w:szCs w:val="24"/>
        </w:rPr>
        <w:t xml:space="preserve"> ОВЗ</w:t>
      </w:r>
      <w:r w:rsidR="008F08CB">
        <w:rPr>
          <w:rFonts w:cs="Times New Roman"/>
          <w:szCs w:val="24"/>
        </w:rPr>
        <w:t>.</w:t>
      </w:r>
    </w:p>
    <w:p w14:paraId="64763B75" w14:textId="77777777" w:rsidR="005F04C8" w:rsidRPr="00991836" w:rsidRDefault="005F04C8" w:rsidP="00991836">
      <w:pPr>
        <w:pStyle w:val="a4"/>
        <w:widowControl w:val="0"/>
        <w:numPr>
          <w:ilvl w:val="0"/>
          <w:numId w:val="6"/>
        </w:numPr>
        <w:autoSpaceDE w:val="0"/>
        <w:autoSpaceDN w:val="0"/>
        <w:adjustRightInd w:val="0"/>
        <w:spacing w:after="0"/>
        <w:rPr>
          <w:rFonts w:cs="Times New Roman"/>
          <w:szCs w:val="24"/>
        </w:rPr>
      </w:pPr>
      <w:r w:rsidRPr="00991836">
        <w:rPr>
          <w:rFonts w:cs="Times New Roman"/>
          <w:szCs w:val="24"/>
        </w:rPr>
        <w:t xml:space="preserve">Информация об условиях, созданных в ДОО для оказания услуг по присмотру и уходу за воспитанниками ДОО, в т. ч., санитарно-гигиенические условия (санитарно-эпидемиологическое заключение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заключение о соответствии объекта защиты обязательным требованиям пожарной безопасности </w:t>
      </w:r>
      <w:r w:rsidRPr="00991836">
        <w:rPr>
          <w:rFonts w:cs="Times New Roman"/>
          <w:szCs w:val="24"/>
        </w:rPr>
        <w:lastRenderedPageBreak/>
        <w:t xml:space="preserve">при осуществлении образовательной деятельности, усилия по сохранению и укреплению здоровья воспитанников ДОО и его сотрудников, организация питания и его качество, организация отдыха и сна, организация специального ухода и медицинского обслуживания, финансово-хозяйственной деятельности и другого хозяйственно-бытового обслуживания. </w:t>
      </w:r>
    </w:p>
    <w:p w14:paraId="26D3D517" w14:textId="77777777" w:rsidR="005F04C8" w:rsidRPr="00991836" w:rsidRDefault="005F04C8" w:rsidP="00991836">
      <w:pPr>
        <w:pStyle w:val="a4"/>
        <w:widowControl w:val="0"/>
        <w:numPr>
          <w:ilvl w:val="0"/>
          <w:numId w:val="6"/>
        </w:numPr>
        <w:autoSpaceDE w:val="0"/>
        <w:autoSpaceDN w:val="0"/>
        <w:adjustRightInd w:val="0"/>
        <w:spacing w:after="0"/>
        <w:rPr>
          <w:rFonts w:cs="Times New Roman"/>
          <w:szCs w:val="24"/>
        </w:rPr>
      </w:pPr>
      <w:r w:rsidRPr="00991836">
        <w:rPr>
          <w:rFonts w:cs="Times New Roman"/>
          <w:szCs w:val="24"/>
        </w:rPr>
        <w:t>Информация о взаимодействии с родителями</w:t>
      </w:r>
      <w:r w:rsidR="003A48F0">
        <w:rPr>
          <w:rFonts w:cs="Times New Roman"/>
          <w:szCs w:val="24"/>
        </w:rPr>
        <w:t xml:space="preserve"> (законными представителями)</w:t>
      </w:r>
      <w:r w:rsidRPr="00991836">
        <w:rPr>
          <w:rFonts w:cs="Times New Roman"/>
          <w:szCs w:val="24"/>
        </w:rPr>
        <w:t>, их участии в образовательном процессе и их удовлетворенности качеством образовательных услуг и услуг по присмотру и уходу за воспитанниками ДОО.</w:t>
      </w:r>
    </w:p>
    <w:p w14:paraId="27A2A82D" w14:textId="77777777" w:rsidR="005F04C8" w:rsidRPr="00991836" w:rsidRDefault="005F04C8" w:rsidP="00991836">
      <w:pPr>
        <w:pStyle w:val="a4"/>
        <w:widowControl w:val="0"/>
        <w:numPr>
          <w:ilvl w:val="0"/>
          <w:numId w:val="6"/>
        </w:numPr>
        <w:autoSpaceDE w:val="0"/>
        <w:autoSpaceDN w:val="0"/>
        <w:adjustRightInd w:val="0"/>
        <w:spacing w:after="0"/>
        <w:rPr>
          <w:rFonts w:cs="Times New Roman"/>
          <w:szCs w:val="24"/>
        </w:rPr>
      </w:pPr>
      <w:r w:rsidRPr="00991836">
        <w:rPr>
          <w:rFonts w:cs="Times New Roman"/>
          <w:szCs w:val="24"/>
        </w:rPr>
        <w:t>Информация о различных формах изучения динамики детского развития, например, путем наблюдений за детским развитием и педагогической диагностики, используемых в ДОО для повышения эффективности образовательной деятельности</w:t>
      </w:r>
      <w:r w:rsidR="008F08CB">
        <w:rPr>
          <w:rFonts w:cs="Times New Roman"/>
          <w:szCs w:val="24"/>
        </w:rPr>
        <w:t>.</w:t>
      </w:r>
    </w:p>
    <w:p w14:paraId="261A9181" w14:textId="77777777" w:rsidR="005F04C8" w:rsidRPr="00991836" w:rsidRDefault="005F04C8" w:rsidP="00991836">
      <w:pPr>
        <w:pStyle w:val="a4"/>
        <w:widowControl w:val="0"/>
        <w:numPr>
          <w:ilvl w:val="0"/>
          <w:numId w:val="6"/>
        </w:numPr>
        <w:autoSpaceDE w:val="0"/>
        <w:autoSpaceDN w:val="0"/>
        <w:adjustRightInd w:val="0"/>
        <w:spacing w:after="0"/>
        <w:rPr>
          <w:rFonts w:cs="Times New Roman"/>
          <w:szCs w:val="24"/>
        </w:rPr>
      </w:pPr>
      <w:r w:rsidRPr="00991836">
        <w:rPr>
          <w:rFonts w:cs="Times New Roman"/>
          <w:szCs w:val="24"/>
        </w:rPr>
        <w:t xml:space="preserve">Отчетная информация: </w:t>
      </w:r>
      <w:r w:rsidR="008F08CB">
        <w:rPr>
          <w:rFonts w:cs="Times New Roman"/>
          <w:szCs w:val="24"/>
        </w:rPr>
        <w:t>О</w:t>
      </w:r>
      <w:r w:rsidRPr="00991836">
        <w:rPr>
          <w:rFonts w:cs="Times New Roman"/>
          <w:szCs w:val="24"/>
        </w:rPr>
        <w:t xml:space="preserve">тчет о внутренней оценке качества образования в ДОО, </w:t>
      </w:r>
      <w:r w:rsidR="008F08CB">
        <w:rPr>
          <w:rFonts w:cs="Times New Roman"/>
          <w:szCs w:val="24"/>
        </w:rPr>
        <w:t>О</w:t>
      </w:r>
      <w:r w:rsidRPr="00991836">
        <w:rPr>
          <w:rFonts w:cs="Times New Roman"/>
          <w:szCs w:val="24"/>
        </w:rPr>
        <w:t>тчет о самообследовании ДОО.</w:t>
      </w:r>
    </w:p>
    <w:p w14:paraId="644CBC75" w14:textId="77777777" w:rsidR="005F04C8" w:rsidRPr="00991836" w:rsidRDefault="00C0428D" w:rsidP="00991836">
      <w:pPr>
        <w:contextualSpacing/>
        <w:rPr>
          <w:rFonts w:cs="Times New Roman"/>
          <w:szCs w:val="24"/>
        </w:rPr>
      </w:pPr>
      <w:r w:rsidRPr="00991836">
        <w:rPr>
          <w:rFonts w:cs="Times New Roman"/>
          <w:b/>
          <w:szCs w:val="24"/>
        </w:rPr>
        <w:t>Особенности мониторинга образовательных комплексов.</w:t>
      </w:r>
      <w:r w:rsidRPr="00991836">
        <w:rPr>
          <w:rFonts w:cs="Times New Roman"/>
          <w:szCs w:val="24"/>
        </w:rPr>
        <w:t xml:space="preserve"> </w:t>
      </w:r>
      <w:r w:rsidR="005F04C8" w:rsidRPr="00991836">
        <w:rPr>
          <w:rFonts w:cs="Times New Roman"/>
          <w:szCs w:val="24"/>
        </w:rPr>
        <w:t>Если в одну образовательную организацию объединены несколько подразделений, размещенных в разных зданиях</w:t>
      </w:r>
      <w:r w:rsidRPr="00991836">
        <w:rPr>
          <w:rFonts w:cs="Times New Roman"/>
          <w:szCs w:val="24"/>
        </w:rPr>
        <w:t xml:space="preserve"> (далее </w:t>
      </w:r>
      <w:r w:rsidR="003A48F0">
        <w:rPr>
          <w:rFonts w:cs="Times New Roman"/>
          <w:szCs w:val="24"/>
        </w:rPr>
        <w:t>_</w:t>
      </w:r>
      <w:r w:rsidRPr="00991836">
        <w:rPr>
          <w:rFonts w:cs="Times New Roman"/>
          <w:szCs w:val="24"/>
        </w:rPr>
        <w:t xml:space="preserve"> корпус ДОО)</w:t>
      </w:r>
      <w:r w:rsidR="005F04C8" w:rsidRPr="00991836">
        <w:rPr>
          <w:rFonts w:cs="Times New Roman"/>
          <w:szCs w:val="24"/>
        </w:rPr>
        <w:t>, территориально значительно удаленных друг от друга и реализующих разные основные образовательные программы дошкольного образования, то эксперты должны посетить каждое из них и провести экспертное наблюдение за образовательной деятельностью.</w:t>
      </w:r>
    </w:p>
    <w:p w14:paraId="6EE6AFFD" w14:textId="77777777" w:rsidR="005F04C8" w:rsidRPr="00991836" w:rsidRDefault="005F04C8" w:rsidP="00991836">
      <w:pPr>
        <w:contextualSpacing/>
        <w:rPr>
          <w:rFonts w:cs="Times New Roman"/>
          <w:szCs w:val="24"/>
        </w:rPr>
      </w:pPr>
      <w:r w:rsidRPr="00991836">
        <w:rPr>
          <w:rFonts w:cs="Times New Roman"/>
          <w:szCs w:val="24"/>
        </w:rPr>
        <w:t xml:space="preserve">Для проведения этапа экспертного наблюдения эксперт выбирает типичную группу </w:t>
      </w:r>
      <w:r w:rsidR="00C0428D" w:rsidRPr="00991836">
        <w:rPr>
          <w:rFonts w:cs="Times New Roman"/>
          <w:szCs w:val="24"/>
        </w:rPr>
        <w:t xml:space="preserve">корпуса </w:t>
      </w:r>
      <w:r w:rsidRPr="00991836">
        <w:rPr>
          <w:rFonts w:cs="Times New Roman"/>
          <w:szCs w:val="24"/>
        </w:rPr>
        <w:t>ДОО (определенную по итогам внутренней оценки качества образования в ДОО) либо группу, выбранную с помощью алгоритмов случайной выборки, заложенных в ЕИП МКДО.</w:t>
      </w:r>
    </w:p>
    <w:p w14:paraId="22FA74CC" w14:textId="77777777" w:rsidR="005F04C8" w:rsidRPr="00991836" w:rsidRDefault="005F04C8" w:rsidP="00991836">
      <w:pPr>
        <w:contextualSpacing/>
        <w:rPr>
          <w:rFonts w:cs="Times New Roman"/>
          <w:szCs w:val="24"/>
        </w:rPr>
      </w:pPr>
      <w:r w:rsidRPr="00991836">
        <w:rPr>
          <w:rFonts w:cs="Times New Roman"/>
          <w:szCs w:val="24"/>
        </w:rPr>
        <w:t>Перед выездом в ДОО эксперт должен в системе ЕИП МКДО по выбранной ГРУППЕ изучить, распечатать и взять с собой предварительный Профиль качества ГРУППЫ ДОО, сформированный по результатам внутренней оценки качества образования в данной ГРУППЕ, изучить риски и возможности по обеспечению качества образования в данной ГРУППЕ, указанные работниками ДОО.</w:t>
      </w:r>
    </w:p>
    <w:p w14:paraId="7D5F818F" w14:textId="77777777" w:rsidR="005F04C8" w:rsidRPr="00991836" w:rsidRDefault="005F04C8" w:rsidP="00991836">
      <w:pPr>
        <w:contextualSpacing/>
        <w:rPr>
          <w:rFonts w:cs="Times New Roman"/>
          <w:szCs w:val="24"/>
        </w:rPr>
      </w:pPr>
      <w:r w:rsidRPr="00991836">
        <w:rPr>
          <w:rFonts w:cs="Times New Roman"/>
          <w:szCs w:val="24"/>
        </w:rPr>
        <w:t xml:space="preserve">Во время проведения выездной экспертной работы эксперты должны быть сфокусированы на том, чтобы собрать как можно больше информации о фактически реализуемой образовательной деятельности ДОО по показателям МКДО, наблюдая за работой выбранной ГРУППЫ в течение 2-х дней не менее 4-х часов в каждый из этих дней, если ООП ДО реализуется в течение 6–8 часов в день, либо не менее 5-ти часов, если </w:t>
      </w:r>
      <w:r w:rsidRPr="00991836">
        <w:rPr>
          <w:rFonts w:cs="Times New Roman"/>
          <w:szCs w:val="24"/>
        </w:rPr>
        <w:lastRenderedPageBreak/>
        <w:t xml:space="preserve">программа реализуется в течение 9 и более часов в течение дня. В случае краткосрочных программ (до 4 часов) наблюдение производится в течение всего времени ее реализации. </w:t>
      </w:r>
    </w:p>
    <w:p w14:paraId="53FA47C7" w14:textId="77777777" w:rsidR="005F04C8" w:rsidRPr="00991836" w:rsidRDefault="005F04C8" w:rsidP="00991836">
      <w:pPr>
        <w:contextualSpacing/>
        <w:rPr>
          <w:rFonts w:cs="Times New Roman"/>
          <w:szCs w:val="24"/>
        </w:rPr>
      </w:pPr>
      <w:r w:rsidRPr="00991836">
        <w:rPr>
          <w:rFonts w:cs="Times New Roman"/>
          <w:szCs w:val="24"/>
        </w:rPr>
        <w:t>Время работы эксперта должно быть распланировано таким образом, чтобы охватить все основные режимные моменты работы ГРУППЫ, включая основную детскую активность внутри группового помещения и за его пределами, в том числе во время прогулки. Кроме наблюдений за работой ГРУППЫ, эксперт также осматривает помещения общего пользования ДОО, беседует с администрацией ДОО и остальными сотрудниками ДОО.</w:t>
      </w:r>
    </w:p>
    <w:p w14:paraId="43A08ECF" w14:textId="77777777" w:rsidR="006C2856" w:rsidRPr="00991836" w:rsidRDefault="00BA317D" w:rsidP="00991836">
      <w:pPr>
        <w:pStyle w:val="4"/>
        <w:contextualSpacing/>
        <w:rPr>
          <w:rFonts w:ascii="Times New Roman" w:hAnsi="Times New Roman" w:cs="Times New Roman"/>
          <w:szCs w:val="24"/>
        </w:rPr>
      </w:pPr>
      <w:r w:rsidRPr="00991836">
        <w:rPr>
          <w:rFonts w:ascii="Times New Roman" w:hAnsi="Times New Roman" w:cs="Times New Roman"/>
          <w:szCs w:val="24"/>
        </w:rPr>
        <w:t xml:space="preserve">5.4. </w:t>
      </w:r>
      <w:r w:rsidR="006C2856" w:rsidRPr="00991836">
        <w:rPr>
          <w:rFonts w:ascii="Times New Roman" w:hAnsi="Times New Roman" w:cs="Times New Roman"/>
          <w:szCs w:val="24"/>
        </w:rPr>
        <w:t>Исходящие информационные потоки МКДО</w:t>
      </w:r>
    </w:p>
    <w:p w14:paraId="01937C29" w14:textId="77777777" w:rsidR="006C2856" w:rsidRPr="00991836" w:rsidRDefault="006C2856" w:rsidP="00991836">
      <w:pPr>
        <w:snapToGrid w:val="0"/>
        <w:contextualSpacing/>
        <w:rPr>
          <w:rFonts w:eastAsia="Calibri" w:cs="Times New Roman"/>
          <w:color w:val="000000"/>
          <w:szCs w:val="24"/>
        </w:rPr>
      </w:pPr>
      <w:r w:rsidRPr="00991836">
        <w:rPr>
          <w:rFonts w:eastAsia="Calibri" w:cs="Times New Roman"/>
          <w:color w:val="000000"/>
          <w:szCs w:val="24"/>
        </w:rPr>
        <w:t>По итогам анализа данных информационных потоков МКДО, их синтеза и оценки формируются исходящие информационные потоки МКДО — Отчеты о качестве дошкольного образования и услуг по присмотру и уходу</w:t>
      </w:r>
      <w:r w:rsidR="00BA317D" w:rsidRPr="00991836">
        <w:rPr>
          <w:rFonts w:eastAsia="Calibri" w:cs="Times New Roman"/>
          <w:color w:val="000000"/>
          <w:szCs w:val="24"/>
        </w:rPr>
        <w:t xml:space="preserve"> МКДО, которые в дальнейшем должны использоваться в качестве основы для формирования программ развития на уровне ДОО, на муниципальном и региональном уровне.</w:t>
      </w:r>
    </w:p>
    <w:p w14:paraId="120EE606" w14:textId="77777777" w:rsidR="006C2856" w:rsidRPr="00991836" w:rsidRDefault="006C2856" w:rsidP="00991836">
      <w:pPr>
        <w:pStyle w:val="4"/>
        <w:contextualSpacing/>
        <w:rPr>
          <w:rFonts w:ascii="Times New Roman" w:hAnsi="Times New Roman" w:cs="Times New Roman"/>
          <w:szCs w:val="24"/>
        </w:rPr>
      </w:pPr>
      <w:r w:rsidRPr="00991836">
        <w:rPr>
          <w:rFonts w:ascii="Times New Roman" w:hAnsi="Times New Roman" w:cs="Times New Roman"/>
          <w:szCs w:val="24"/>
        </w:rPr>
        <w:t>Перечень основных отчетных форм МКДО в разрезе уровней МКДО</w:t>
      </w:r>
    </w:p>
    <w:p w14:paraId="609B1F57" w14:textId="77777777" w:rsidR="006C2856" w:rsidRPr="00991836" w:rsidRDefault="006C2856" w:rsidP="00991836">
      <w:pPr>
        <w:contextualSpacing/>
        <w:rPr>
          <w:rFonts w:cs="Times New Roman"/>
          <w:b/>
          <w:szCs w:val="24"/>
        </w:rPr>
      </w:pPr>
      <w:r w:rsidRPr="00991836">
        <w:rPr>
          <w:rFonts w:cs="Times New Roman"/>
          <w:b/>
          <w:szCs w:val="24"/>
        </w:rPr>
        <w:t>Уровень ДОО</w:t>
      </w:r>
    </w:p>
    <w:p w14:paraId="3A0E238F" w14:textId="77777777" w:rsidR="006C2856" w:rsidRPr="00991836" w:rsidRDefault="006C2856" w:rsidP="00991836">
      <w:pPr>
        <w:numPr>
          <w:ilvl w:val="0"/>
          <w:numId w:val="5"/>
        </w:numPr>
        <w:autoSpaceDE w:val="0"/>
        <w:autoSpaceDN w:val="0"/>
        <w:adjustRightInd w:val="0"/>
        <w:spacing w:after="0"/>
        <w:contextualSpacing/>
        <w:rPr>
          <w:rFonts w:cs="Times New Roman"/>
          <w:szCs w:val="24"/>
        </w:rPr>
      </w:pPr>
      <w:r w:rsidRPr="00991836">
        <w:rPr>
          <w:rFonts w:cs="Times New Roman"/>
          <w:szCs w:val="24"/>
        </w:rPr>
        <w:t>Отчет о самооценке педагога ДОО.</w:t>
      </w:r>
    </w:p>
    <w:p w14:paraId="4B770A1A" w14:textId="77777777" w:rsidR="006C2856" w:rsidRPr="00991836" w:rsidRDefault="006C2856" w:rsidP="00991836">
      <w:pPr>
        <w:numPr>
          <w:ilvl w:val="0"/>
          <w:numId w:val="5"/>
        </w:numPr>
        <w:autoSpaceDE w:val="0"/>
        <w:autoSpaceDN w:val="0"/>
        <w:adjustRightInd w:val="0"/>
        <w:spacing w:after="0"/>
        <w:contextualSpacing/>
        <w:rPr>
          <w:rFonts w:cs="Times New Roman"/>
          <w:szCs w:val="24"/>
        </w:rPr>
      </w:pPr>
      <w:r w:rsidRPr="00991836">
        <w:rPr>
          <w:rFonts w:cs="Times New Roman"/>
          <w:szCs w:val="24"/>
        </w:rPr>
        <w:t>Отчет о внутренней оценке качества дошкольного образования и услуг по присмотру и уходу</w:t>
      </w:r>
      <w:r w:rsidRPr="00991836">
        <w:rPr>
          <w:rFonts w:cs="Times New Roman"/>
          <w:i/>
          <w:szCs w:val="24"/>
        </w:rPr>
        <w:t xml:space="preserve"> группы ДОО</w:t>
      </w:r>
      <w:r w:rsidRPr="00991836">
        <w:rPr>
          <w:rFonts w:cs="Times New Roman"/>
          <w:szCs w:val="24"/>
        </w:rPr>
        <w:t>.</w:t>
      </w:r>
    </w:p>
    <w:p w14:paraId="30CB6987" w14:textId="77777777" w:rsidR="006C2856" w:rsidRPr="00991836" w:rsidRDefault="006C2856" w:rsidP="00991836">
      <w:pPr>
        <w:numPr>
          <w:ilvl w:val="0"/>
          <w:numId w:val="5"/>
        </w:numPr>
        <w:autoSpaceDE w:val="0"/>
        <w:autoSpaceDN w:val="0"/>
        <w:adjustRightInd w:val="0"/>
        <w:spacing w:after="0"/>
        <w:contextualSpacing/>
        <w:rPr>
          <w:rFonts w:cs="Times New Roman"/>
          <w:szCs w:val="24"/>
        </w:rPr>
      </w:pPr>
      <w:r w:rsidRPr="00991836">
        <w:rPr>
          <w:rFonts w:cs="Times New Roman"/>
          <w:szCs w:val="24"/>
        </w:rPr>
        <w:t xml:space="preserve">Отчет о внутренней оценке качества дошкольного образования и услуг по присмотру и уходу </w:t>
      </w:r>
      <w:r w:rsidRPr="00991836">
        <w:rPr>
          <w:rFonts w:cs="Times New Roman"/>
          <w:i/>
          <w:szCs w:val="24"/>
        </w:rPr>
        <w:t>ДОО</w:t>
      </w:r>
      <w:r w:rsidRPr="00991836">
        <w:rPr>
          <w:rFonts w:cs="Times New Roman"/>
          <w:szCs w:val="24"/>
        </w:rPr>
        <w:t>.</w:t>
      </w:r>
    </w:p>
    <w:p w14:paraId="069C30F8" w14:textId="77777777" w:rsidR="006C2856" w:rsidRPr="00991836" w:rsidRDefault="006C2856" w:rsidP="00991836">
      <w:pPr>
        <w:numPr>
          <w:ilvl w:val="0"/>
          <w:numId w:val="5"/>
        </w:numPr>
        <w:autoSpaceDE w:val="0"/>
        <w:autoSpaceDN w:val="0"/>
        <w:adjustRightInd w:val="0"/>
        <w:spacing w:after="0"/>
        <w:contextualSpacing/>
        <w:rPr>
          <w:rFonts w:cs="Times New Roman"/>
          <w:szCs w:val="24"/>
        </w:rPr>
      </w:pPr>
      <w:r w:rsidRPr="00991836">
        <w:rPr>
          <w:rFonts w:cs="Times New Roman"/>
          <w:szCs w:val="24"/>
        </w:rPr>
        <w:t xml:space="preserve">Отчет о результатах независимой оценки качества образования в ДОО </w:t>
      </w:r>
      <w:r w:rsidRPr="00991836">
        <w:rPr>
          <w:rFonts w:cs="Times New Roman"/>
          <w:i/>
          <w:szCs w:val="24"/>
        </w:rPr>
        <w:t>(</w:t>
      </w:r>
      <w:r w:rsidRPr="00991836">
        <w:rPr>
          <w:rFonts w:cs="Times New Roman"/>
          <w:i/>
          <w:iCs/>
          <w:szCs w:val="24"/>
        </w:rPr>
        <w:t>удовлетворенности потребителей, общественной и общественно-профессиональной оценки</w:t>
      </w:r>
      <w:r w:rsidRPr="00991836">
        <w:rPr>
          <w:rFonts w:cs="Times New Roman"/>
          <w:szCs w:val="24"/>
        </w:rPr>
        <w:t xml:space="preserve">, </w:t>
      </w:r>
      <w:r w:rsidRPr="00991836">
        <w:rPr>
          <w:rFonts w:cs="Times New Roman"/>
          <w:i/>
          <w:iCs/>
          <w:szCs w:val="24"/>
        </w:rPr>
        <w:t>оценки партнеров и поставщиков</w:t>
      </w:r>
      <w:r w:rsidRPr="00991836">
        <w:rPr>
          <w:rFonts w:cs="Times New Roman"/>
          <w:i/>
          <w:szCs w:val="24"/>
        </w:rPr>
        <w:t>)</w:t>
      </w:r>
      <w:r w:rsidRPr="00991836">
        <w:rPr>
          <w:rFonts w:cs="Times New Roman"/>
          <w:szCs w:val="24"/>
        </w:rPr>
        <w:t xml:space="preserve">. </w:t>
      </w:r>
    </w:p>
    <w:p w14:paraId="310F542A" w14:textId="77777777" w:rsidR="006C2856" w:rsidRPr="00991836" w:rsidRDefault="006C2856" w:rsidP="00991836">
      <w:pPr>
        <w:numPr>
          <w:ilvl w:val="0"/>
          <w:numId w:val="5"/>
        </w:numPr>
        <w:autoSpaceDE w:val="0"/>
        <w:autoSpaceDN w:val="0"/>
        <w:adjustRightInd w:val="0"/>
        <w:spacing w:after="0"/>
        <w:contextualSpacing/>
        <w:rPr>
          <w:rFonts w:cs="Times New Roman"/>
          <w:szCs w:val="24"/>
        </w:rPr>
      </w:pPr>
      <w:r w:rsidRPr="00991836">
        <w:rPr>
          <w:rFonts w:cs="Times New Roman"/>
          <w:szCs w:val="24"/>
        </w:rPr>
        <w:t>Отчет о самообследовании ДОО</w:t>
      </w:r>
      <w:r w:rsidR="00BA317D" w:rsidRPr="00991836">
        <w:rPr>
          <w:rFonts w:cs="Times New Roman"/>
          <w:szCs w:val="24"/>
        </w:rPr>
        <w:t xml:space="preserve"> (опционально)</w:t>
      </w:r>
      <w:r w:rsidRPr="00991836">
        <w:rPr>
          <w:rFonts w:cs="Times New Roman"/>
          <w:szCs w:val="24"/>
        </w:rPr>
        <w:t>.</w:t>
      </w:r>
    </w:p>
    <w:p w14:paraId="341CA055" w14:textId="77777777" w:rsidR="006C2856" w:rsidRPr="00991836" w:rsidRDefault="006C2856" w:rsidP="00991836">
      <w:pPr>
        <w:numPr>
          <w:ilvl w:val="0"/>
          <w:numId w:val="5"/>
        </w:numPr>
        <w:autoSpaceDE w:val="0"/>
        <w:autoSpaceDN w:val="0"/>
        <w:adjustRightInd w:val="0"/>
        <w:spacing w:after="0"/>
        <w:contextualSpacing/>
        <w:rPr>
          <w:rFonts w:cs="Times New Roman"/>
          <w:szCs w:val="24"/>
        </w:rPr>
      </w:pPr>
      <w:r w:rsidRPr="00991836">
        <w:rPr>
          <w:rFonts w:cs="Times New Roman"/>
          <w:szCs w:val="24"/>
        </w:rPr>
        <w:t>Итоговый экспертный отчет о качестве образовательной деятельности и деятельности по присмотру и уходу ДОО.</w:t>
      </w:r>
    </w:p>
    <w:p w14:paraId="493FA4E2" w14:textId="77777777" w:rsidR="006C2856" w:rsidRPr="00991836" w:rsidRDefault="006C2856" w:rsidP="00991836">
      <w:pPr>
        <w:numPr>
          <w:ilvl w:val="0"/>
          <w:numId w:val="5"/>
        </w:numPr>
        <w:autoSpaceDE w:val="0"/>
        <w:autoSpaceDN w:val="0"/>
        <w:adjustRightInd w:val="0"/>
        <w:spacing w:after="0"/>
        <w:contextualSpacing/>
        <w:rPr>
          <w:rFonts w:cs="Times New Roman"/>
          <w:spacing w:val="-5"/>
          <w:szCs w:val="24"/>
        </w:rPr>
      </w:pPr>
      <w:r w:rsidRPr="00991836">
        <w:rPr>
          <w:rFonts w:cs="Times New Roman"/>
          <w:szCs w:val="24"/>
        </w:rPr>
        <w:t>Качество дошкольного образования в</w:t>
      </w:r>
      <w:r w:rsidRPr="00991836">
        <w:rPr>
          <w:rFonts w:cs="Times New Roman"/>
          <w:spacing w:val="23"/>
          <w:szCs w:val="24"/>
        </w:rPr>
        <w:t xml:space="preserve"> </w:t>
      </w:r>
      <w:r w:rsidRPr="00991836">
        <w:rPr>
          <w:rFonts w:cs="Times New Roman"/>
          <w:spacing w:val="-5"/>
          <w:szCs w:val="24"/>
        </w:rPr>
        <w:t>ДОО.</w:t>
      </w:r>
    </w:p>
    <w:p w14:paraId="29A5614C" w14:textId="77777777" w:rsidR="006C2856" w:rsidRPr="00991836" w:rsidRDefault="00BA317D" w:rsidP="00991836">
      <w:pPr>
        <w:contextualSpacing/>
        <w:rPr>
          <w:rFonts w:cs="Times New Roman"/>
          <w:b/>
          <w:szCs w:val="24"/>
        </w:rPr>
      </w:pPr>
      <w:r w:rsidRPr="00991836">
        <w:rPr>
          <w:rFonts w:cs="Times New Roman"/>
          <w:b/>
          <w:szCs w:val="24"/>
        </w:rPr>
        <w:br/>
      </w:r>
      <w:r w:rsidR="006C2856" w:rsidRPr="00991836">
        <w:rPr>
          <w:rFonts w:cs="Times New Roman"/>
          <w:b/>
          <w:szCs w:val="24"/>
        </w:rPr>
        <w:t>Муниципальный уровень</w:t>
      </w:r>
    </w:p>
    <w:p w14:paraId="4892695D" w14:textId="77777777" w:rsidR="006C2856" w:rsidRPr="00991836" w:rsidRDefault="006C2856" w:rsidP="00991836">
      <w:pPr>
        <w:numPr>
          <w:ilvl w:val="0"/>
          <w:numId w:val="5"/>
        </w:numPr>
        <w:autoSpaceDE w:val="0"/>
        <w:autoSpaceDN w:val="0"/>
        <w:adjustRightInd w:val="0"/>
        <w:spacing w:after="0"/>
        <w:contextualSpacing/>
        <w:rPr>
          <w:rFonts w:cs="Times New Roman"/>
          <w:szCs w:val="24"/>
        </w:rPr>
      </w:pPr>
      <w:r w:rsidRPr="00991836">
        <w:rPr>
          <w:rFonts w:cs="Times New Roman"/>
          <w:szCs w:val="24"/>
        </w:rPr>
        <w:t xml:space="preserve">Экспертный отчет о качестве дошкольного образования и услуг по присмотру и уходу в </w:t>
      </w:r>
      <w:r w:rsidRPr="00991836">
        <w:rPr>
          <w:rFonts w:cs="Times New Roman"/>
          <w:i/>
          <w:szCs w:val="24"/>
        </w:rPr>
        <w:t>муниципалитете</w:t>
      </w:r>
      <w:r w:rsidRPr="00991836">
        <w:rPr>
          <w:rFonts w:cs="Times New Roman"/>
          <w:szCs w:val="24"/>
        </w:rPr>
        <w:t xml:space="preserve"> субъекта Российской Федерации.</w:t>
      </w:r>
    </w:p>
    <w:p w14:paraId="33E0FCF0" w14:textId="77777777" w:rsidR="006C2856" w:rsidRPr="00991836" w:rsidRDefault="006C2856" w:rsidP="00991836">
      <w:pPr>
        <w:numPr>
          <w:ilvl w:val="0"/>
          <w:numId w:val="5"/>
        </w:numPr>
        <w:autoSpaceDE w:val="0"/>
        <w:autoSpaceDN w:val="0"/>
        <w:adjustRightInd w:val="0"/>
        <w:spacing w:after="0"/>
        <w:contextualSpacing/>
        <w:rPr>
          <w:rFonts w:cs="Times New Roman"/>
          <w:szCs w:val="24"/>
        </w:rPr>
      </w:pPr>
      <w:r w:rsidRPr="00991836">
        <w:rPr>
          <w:rFonts w:cs="Times New Roman"/>
          <w:szCs w:val="24"/>
        </w:rPr>
        <w:t xml:space="preserve">Итоговый отчет о качестве дошкольного образования и услуг по присмотру и уходу </w:t>
      </w:r>
      <w:r w:rsidRPr="00991836">
        <w:rPr>
          <w:rFonts w:cs="Times New Roman"/>
          <w:i/>
          <w:szCs w:val="24"/>
        </w:rPr>
        <w:t>в муниципалитете</w:t>
      </w:r>
      <w:r w:rsidRPr="00991836">
        <w:rPr>
          <w:rFonts w:cs="Times New Roman"/>
          <w:szCs w:val="24"/>
        </w:rPr>
        <w:t xml:space="preserve"> субъекта </w:t>
      </w:r>
      <w:r w:rsidR="00FE0EDF">
        <w:rPr>
          <w:rFonts w:cs="Times New Roman"/>
          <w:color w:val="231F20"/>
        </w:rPr>
        <w:t>Российской Федерации</w:t>
      </w:r>
      <w:r w:rsidRPr="00991836">
        <w:rPr>
          <w:rFonts w:cs="Times New Roman"/>
          <w:szCs w:val="24"/>
        </w:rPr>
        <w:t>.</w:t>
      </w:r>
    </w:p>
    <w:p w14:paraId="59544918" w14:textId="77777777" w:rsidR="006C2856" w:rsidRPr="00991836" w:rsidRDefault="006C2856" w:rsidP="00991836">
      <w:pPr>
        <w:ind w:firstLine="0"/>
        <w:contextualSpacing/>
        <w:rPr>
          <w:rFonts w:cs="Times New Roman"/>
          <w:b/>
          <w:szCs w:val="24"/>
        </w:rPr>
      </w:pPr>
      <w:r w:rsidRPr="00991836">
        <w:rPr>
          <w:rFonts w:cs="Times New Roman"/>
          <w:b/>
          <w:szCs w:val="24"/>
        </w:rPr>
        <w:t>Региональный уровень</w:t>
      </w:r>
    </w:p>
    <w:p w14:paraId="1185099E" w14:textId="77777777" w:rsidR="006C2856" w:rsidRPr="00991836" w:rsidRDefault="006C2856" w:rsidP="00991836">
      <w:pPr>
        <w:numPr>
          <w:ilvl w:val="0"/>
          <w:numId w:val="5"/>
        </w:numPr>
        <w:autoSpaceDE w:val="0"/>
        <w:autoSpaceDN w:val="0"/>
        <w:adjustRightInd w:val="0"/>
        <w:spacing w:after="0"/>
        <w:contextualSpacing/>
        <w:rPr>
          <w:rFonts w:cs="Times New Roman"/>
          <w:szCs w:val="24"/>
        </w:rPr>
      </w:pPr>
      <w:r w:rsidRPr="00991836">
        <w:rPr>
          <w:rFonts w:cs="Times New Roman"/>
          <w:szCs w:val="24"/>
        </w:rPr>
        <w:lastRenderedPageBreak/>
        <w:t xml:space="preserve">Итоговый отчет о качестве дошкольного образования и услуг по присмотру и уходу в субъекте </w:t>
      </w:r>
      <w:r w:rsidR="00FE0EDF">
        <w:rPr>
          <w:rFonts w:cs="Times New Roman"/>
          <w:color w:val="231F20"/>
        </w:rPr>
        <w:t>Российской Федерации</w:t>
      </w:r>
      <w:r w:rsidRPr="00991836">
        <w:rPr>
          <w:rFonts w:cs="Times New Roman"/>
          <w:szCs w:val="24"/>
        </w:rPr>
        <w:t>.</w:t>
      </w:r>
    </w:p>
    <w:p w14:paraId="37CEBB74" w14:textId="77777777" w:rsidR="00C5757B" w:rsidRPr="00991836" w:rsidRDefault="00C5757B" w:rsidP="00991836">
      <w:pPr>
        <w:autoSpaceDE w:val="0"/>
        <w:autoSpaceDN w:val="0"/>
        <w:adjustRightInd w:val="0"/>
        <w:spacing w:after="0"/>
        <w:ind w:left="720" w:firstLine="0"/>
        <w:contextualSpacing/>
        <w:rPr>
          <w:rFonts w:cs="Times New Roman"/>
          <w:szCs w:val="24"/>
        </w:rPr>
      </w:pPr>
    </w:p>
    <w:p w14:paraId="10FA2ECE" w14:textId="77777777" w:rsidR="00C5757B" w:rsidRPr="00991836" w:rsidRDefault="00C5757B" w:rsidP="00991836">
      <w:pPr>
        <w:autoSpaceDE w:val="0"/>
        <w:autoSpaceDN w:val="0"/>
        <w:adjustRightInd w:val="0"/>
        <w:spacing w:after="0"/>
        <w:ind w:left="720" w:firstLine="0"/>
        <w:contextualSpacing/>
        <w:rPr>
          <w:rFonts w:cs="Times New Roman"/>
          <w:szCs w:val="24"/>
        </w:rPr>
      </w:pPr>
      <w:r w:rsidRPr="00991836">
        <w:rPr>
          <w:rFonts w:cs="Times New Roman"/>
          <w:szCs w:val="24"/>
        </w:rPr>
        <w:t xml:space="preserve">Все отчеты формируются в личных кабинетах участников МКДО на </w:t>
      </w:r>
      <w:r w:rsidR="002E306A">
        <w:rPr>
          <w:rFonts w:cs="Times New Roman"/>
          <w:szCs w:val="24"/>
        </w:rPr>
        <w:t>ЕИП</w:t>
      </w:r>
      <w:r w:rsidRPr="00991836">
        <w:rPr>
          <w:rFonts w:cs="Times New Roman"/>
          <w:szCs w:val="24"/>
        </w:rPr>
        <w:t xml:space="preserve"> МКДО. </w:t>
      </w:r>
    </w:p>
    <w:p w14:paraId="68E24A42" w14:textId="77777777" w:rsidR="006B564A" w:rsidRPr="00991836" w:rsidRDefault="00F20F9A" w:rsidP="00991836">
      <w:pPr>
        <w:pStyle w:val="2"/>
        <w:contextualSpacing/>
        <w:rPr>
          <w:sz w:val="24"/>
        </w:rPr>
      </w:pPr>
      <w:bookmarkStart w:id="11" w:name="_Toc26969040"/>
      <w:bookmarkStart w:id="12" w:name="_Toc55474274"/>
      <w:r w:rsidRPr="00991836">
        <w:rPr>
          <w:sz w:val="24"/>
        </w:rPr>
        <w:t>6</w:t>
      </w:r>
      <w:r w:rsidR="006B564A" w:rsidRPr="00991836">
        <w:rPr>
          <w:sz w:val="24"/>
        </w:rPr>
        <w:t>. Процедуры мониторинга качества дошкольного образования</w:t>
      </w:r>
    </w:p>
    <w:p w14:paraId="4C47B35F" w14:textId="77777777" w:rsidR="0031296F" w:rsidRPr="00991836" w:rsidRDefault="0031296F" w:rsidP="00991836">
      <w:pPr>
        <w:ind w:left="567"/>
        <w:contextualSpacing/>
        <w:rPr>
          <w:rFonts w:cs="Times New Roman"/>
          <w:spacing w:val="-4"/>
          <w:szCs w:val="24"/>
        </w:rPr>
      </w:pPr>
      <w:r w:rsidRPr="00991836">
        <w:rPr>
          <w:rFonts w:cs="Times New Roman"/>
          <w:spacing w:val="-2"/>
          <w:szCs w:val="24"/>
        </w:rPr>
        <w:t>Для</w:t>
      </w:r>
      <w:r w:rsidRPr="00991836">
        <w:rPr>
          <w:rFonts w:cs="Times New Roman"/>
          <w:spacing w:val="-34"/>
          <w:szCs w:val="24"/>
        </w:rPr>
        <w:t xml:space="preserve"> </w:t>
      </w:r>
      <w:r w:rsidRPr="00991836">
        <w:rPr>
          <w:rFonts w:cs="Times New Roman"/>
          <w:spacing w:val="-3"/>
          <w:szCs w:val="24"/>
        </w:rPr>
        <w:t>реализации</w:t>
      </w:r>
      <w:r w:rsidRPr="00991836">
        <w:rPr>
          <w:rFonts w:cs="Times New Roman"/>
          <w:spacing w:val="-35"/>
          <w:szCs w:val="24"/>
        </w:rPr>
        <w:t xml:space="preserve"> </w:t>
      </w:r>
      <w:r w:rsidRPr="00991836">
        <w:rPr>
          <w:rFonts w:cs="Times New Roman"/>
          <w:szCs w:val="24"/>
        </w:rPr>
        <w:t xml:space="preserve">МКДО </w:t>
      </w:r>
      <w:r w:rsidRPr="00991836">
        <w:rPr>
          <w:rFonts w:cs="Times New Roman"/>
          <w:spacing w:val="-4"/>
          <w:szCs w:val="24"/>
        </w:rPr>
        <w:t>используются процедуры сбора, обобщения и анализа</w:t>
      </w:r>
      <w:r w:rsidRPr="00991836">
        <w:rPr>
          <w:rFonts w:cs="Times New Roman"/>
          <w:spacing w:val="-2"/>
          <w:szCs w:val="24"/>
        </w:rPr>
        <w:t xml:space="preserve"> </w:t>
      </w:r>
      <w:r w:rsidRPr="00991836">
        <w:rPr>
          <w:rFonts w:cs="Times New Roman"/>
          <w:szCs w:val="24"/>
        </w:rPr>
        <w:t xml:space="preserve">информации, предусмотренные Концепцией МКДО, процедуры отбора и обучения участников МКДО, процедуры технического сопровождения и контроля реализации МКДО. </w:t>
      </w:r>
    </w:p>
    <w:p w14:paraId="75B924D7" w14:textId="77777777" w:rsidR="00557FF3" w:rsidRPr="00991836" w:rsidRDefault="0031296F" w:rsidP="00991836">
      <w:pPr>
        <w:ind w:left="567"/>
        <w:contextualSpacing/>
        <w:rPr>
          <w:rFonts w:cs="Times New Roman"/>
          <w:b/>
          <w:w w:val="105"/>
          <w:szCs w:val="24"/>
        </w:rPr>
      </w:pPr>
      <w:r w:rsidRPr="00991836">
        <w:rPr>
          <w:rFonts w:cs="Times New Roman"/>
          <w:w w:val="105"/>
          <w:szCs w:val="24"/>
        </w:rPr>
        <w:t>Полная федеральная к</w:t>
      </w:r>
      <w:r w:rsidR="00557FF3" w:rsidRPr="00991836">
        <w:rPr>
          <w:rFonts w:cs="Times New Roman"/>
          <w:w w:val="105"/>
          <w:szCs w:val="24"/>
        </w:rPr>
        <w:t xml:space="preserve">арта процедур сбора информации МКДО с указанием этапности их исполнения представлена в </w:t>
      </w:r>
      <w:r w:rsidR="00557FF3" w:rsidRPr="00991836">
        <w:rPr>
          <w:rFonts w:cs="Times New Roman"/>
          <w:b/>
          <w:w w:val="105"/>
          <w:szCs w:val="24"/>
        </w:rPr>
        <w:t>Приложении №2. Карта мероприятий МКДО.</w:t>
      </w:r>
    </w:p>
    <w:p w14:paraId="5AC74A6F" w14:textId="77777777" w:rsidR="006B564A" w:rsidRPr="00991836" w:rsidRDefault="00557FF3" w:rsidP="00991836">
      <w:pPr>
        <w:pStyle w:val="3"/>
        <w:contextualSpacing/>
      </w:pPr>
      <w:r w:rsidRPr="00991836">
        <w:t>6</w:t>
      </w:r>
      <w:r w:rsidR="006B564A" w:rsidRPr="00991836">
        <w:t>.1. Процедуры сбора информации при реализации МКДО</w:t>
      </w:r>
    </w:p>
    <w:p w14:paraId="2A7F67C1" w14:textId="77777777" w:rsidR="006B564A" w:rsidRPr="00991836" w:rsidRDefault="006B564A" w:rsidP="00991836">
      <w:pPr>
        <w:ind w:left="567"/>
        <w:contextualSpacing/>
        <w:rPr>
          <w:rFonts w:cs="Times New Roman"/>
          <w:i/>
          <w:w w:val="105"/>
          <w:szCs w:val="24"/>
        </w:rPr>
      </w:pPr>
      <w:bookmarkStart w:id="13" w:name="_Toc41812393"/>
      <w:r w:rsidRPr="00991836">
        <w:rPr>
          <w:rFonts w:cs="Times New Roman"/>
          <w:i/>
          <w:w w:val="105"/>
          <w:szCs w:val="24"/>
        </w:rPr>
        <w:t>Для мониторинга качества дошкольного образования в группах и в ДОО в целом:</w:t>
      </w:r>
      <w:bookmarkEnd w:id="13"/>
      <w:r w:rsidRPr="00991836">
        <w:rPr>
          <w:rFonts w:cs="Times New Roman"/>
          <w:i/>
          <w:w w:val="105"/>
          <w:szCs w:val="24"/>
        </w:rPr>
        <w:t xml:space="preserve"> </w:t>
      </w:r>
    </w:p>
    <w:p w14:paraId="74BC3260" w14:textId="77777777" w:rsidR="006B564A" w:rsidRPr="00991836" w:rsidRDefault="006B564A" w:rsidP="00991836">
      <w:pPr>
        <w:ind w:left="567"/>
        <w:contextualSpacing/>
        <w:rPr>
          <w:rFonts w:cs="Times New Roman"/>
          <w:szCs w:val="24"/>
        </w:rPr>
      </w:pPr>
      <w:r w:rsidRPr="00991836">
        <w:rPr>
          <w:rFonts w:cs="Times New Roman"/>
          <w:szCs w:val="24"/>
        </w:rPr>
        <w:t xml:space="preserve">– сбор информации путем заполнения электронных форм анкет на единой информационной платформе МКДО (педагогическими работниками ДОО, координаторами МКДО в ДОО, администрацией ДОО); </w:t>
      </w:r>
    </w:p>
    <w:p w14:paraId="72E56FDA" w14:textId="77777777" w:rsidR="006B564A" w:rsidRPr="00991836" w:rsidRDefault="006B564A" w:rsidP="00991836">
      <w:pPr>
        <w:ind w:left="567"/>
        <w:contextualSpacing/>
        <w:rPr>
          <w:rFonts w:cs="Times New Roman"/>
          <w:szCs w:val="24"/>
        </w:rPr>
      </w:pPr>
      <w:r w:rsidRPr="00991836">
        <w:rPr>
          <w:rFonts w:cs="Times New Roman"/>
          <w:szCs w:val="24"/>
        </w:rPr>
        <w:t>– сбор информации путем заполнения электронных форм листов самооценки педагогов ДОО;</w:t>
      </w:r>
    </w:p>
    <w:p w14:paraId="6700FC73" w14:textId="77777777" w:rsidR="006B564A" w:rsidRPr="00991836" w:rsidRDefault="006B564A" w:rsidP="00991836">
      <w:pPr>
        <w:ind w:left="567"/>
        <w:contextualSpacing/>
        <w:rPr>
          <w:rFonts w:cs="Times New Roman"/>
          <w:szCs w:val="24"/>
        </w:rPr>
      </w:pPr>
      <w:r w:rsidRPr="00991836">
        <w:rPr>
          <w:rFonts w:cs="Times New Roman"/>
          <w:szCs w:val="24"/>
        </w:rPr>
        <w:t>– сбор информации путем наблюдения за реализацией образовательной деятельности в группе ДОО с использованием Шкал МКДО уполномоченными сотрудниками ДОО, заполнение электронных Оценочных листов Шкал МКДО;</w:t>
      </w:r>
    </w:p>
    <w:p w14:paraId="2BE1A42A" w14:textId="77777777" w:rsidR="006B564A" w:rsidRPr="00991836" w:rsidRDefault="006B564A" w:rsidP="00991836">
      <w:pPr>
        <w:ind w:left="567"/>
        <w:contextualSpacing/>
        <w:rPr>
          <w:rFonts w:cs="Times New Roman"/>
          <w:szCs w:val="24"/>
        </w:rPr>
      </w:pPr>
      <w:r w:rsidRPr="00991836">
        <w:rPr>
          <w:rFonts w:cs="Times New Roman"/>
          <w:szCs w:val="24"/>
        </w:rPr>
        <w:t xml:space="preserve">– сбор информации путем опроса родителей  </w:t>
      </w:r>
      <w:r w:rsidR="002E306A">
        <w:rPr>
          <w:rFonts w:cs="Times New Roman"/>
          <w:szCs w:val="24"/>
        </w:rPr>
        <w:t>(</w:t>
      </w:r>
      <w:r w:rsidRPr="00991836">
        <w:rPr>
          <w:rFonts w:cs="Times New Roman"/>
          <w:szCs w:val="24"/>
        </w:rPr>
        <w:t>законных представителей</w:t>
      </w:r>
      <w:r w:rsidR="002E306A">
        <w:rPr>
          <w:rFonts w:cs="Times New Roman"/>
          <w:szCs w:val="24"/>
        </w:rPr>
        <w:t>)</w:t>
      </w:r>
      <w:r w:rsidRPr="00991836">
        <w:rPr>
          <w:rFonts w:cs="Times New Roman"/>
          <w:szCs w:val="24"/>
        </w:rPr>
        <w:t xml:space="preserve"> воспитанников ДОО в электронной или рукописной форме; </w:t>
      </w:r>
    </w:p>
    <w:p w14:paraId="0A63B7AD" w14:textId="77777777" w:rsidR="006B564A" w:rsidRPr="00991836" w:rsidRDefault="006B564A" w:rsidP="00991836">
      <w:pPr>
        <w:ind w:left="567"/>
        <w:contextualSpacing/>
        <w:rPr>
          <w:rFonts w:cs="Times New Roman"/>
          <w:szCs w:val="24"/>
        </w:rPr>
      </w:pPr>
      <w:r w:rsidRPr="00991836">
        <w:rPr>
          <w:rFonts w:cs="Times New Roman"/>
          <w:szCs w:val="24"/>
        </w:rPr>
        <w:t xml:space="preserve">– сбор информации путем изучения открытых источников, таких как интернет-сайт ДОО и других источников, установленных процедурами МКДО; </w:t>
      </w:r>
    </w:p>
    <w:p w14:paraId="2E8A2836" w14:textId="77777777" w:rsidR="006B564A" w:rsidRPr="00991836" w:rsidRDefault="006B564A" w:rsidP="00991836">
      <w:pPr>
        <w:ind w:left="567"/>
        <w:contextualSpacing/>
        <w:rPr>
          <w:rFonts w:cs="Times New Roman"/>
          <w:szCs w:val="24"/>
        </w:rPr>
      </w:pPr>
      <w:r w:rsidRPr="00991836">
        <w:rPr>
          <w:rFonts w:cs="Times New Roman"/>
          <w:szCs w:val="24"/>
        </w:rPr>
        <w:t>– сбор информации путем прямого запроса необходимой документации в ДОО;</w:t>
      </w:r>
    </w:p>
    <w:p w14:paraId="05357A96" w14:textId="77777777" w:rsidR="006B564A" w:rsidRPr="00991836" w:rsidRDefault="006B564A" w:rsidP="00991836">
      <w:pPr>
        <w:ind w:left="567"/>
        <w:contextualSpacing/>
        <w:rPr>
          <w:rFonts w:cs="Times New Roman"/>
          <w:szCs w:val="24"/>
        </w:rPr>
      </w:pPr>
      <w:r w:rsidRPr="00991836">
        <w:rPr>
          <w:rFonts w:cs="Times New Roman"/>
          <w:szCs w:val="24"/>
        </w:rPr>
        <w:t>– сбор информации путем изучения «Отчета о внутренней оценке качества образования в ДОО», изучения «Отчета о самообследовании организации»;</w:t>
      </w:r>
    </w:p>
    <w:p w14:paraId="6FAC6D3C" w14:textId="77777777" w:rsidR="006B564A" w:rsidRPr="00991836" w:rsidRDefault="006B564A" w:rsidP="00991836">
      <w:pPr>
        <w:ind w:left="567"/>
        <w:contextualSpacing/>
        <w:rPr>
          <w:rFonts w:cs="Times New Roman"/>
          <w:szCs w:val="24"/>
        </w:rPr>
      </w:pPr>
      <w:r w:rsidRPr="00991836">
        <w:rPr>
          <w:rFonts w:cs="Times New Roman"/>
          <w:szCs w:val="24"/>
        </w:rPr>
        <w:t xml:space="preserve">– сбор информации путем устного опроса сотрудников ДОО; </w:t>
      </w:r>
    </w:p>
    <w:p w14:paraId="44E77F19" w14:textId="77777777" w:rsidR="006B564A" w:rsidRPr="00991836" w:rsidRDefault="006B564A" w:rsidP="00991836">
      <w:pPr>
        <w:ind w:left="567"/>
        <w:contextualSpacing/>
        <w:rPr>
          <w:rFonts w:cs="Times New Roman"/>
          <w:szCs w:val="24"/>
        </w:rPr>
      </w:pPr>
      <w:r w:rsidRPr="00991836">
        <w:rPr>
          <w:rFonts w:cs="Times New Roman"/>
          <w:szCs w:val="24"/>
        </w:rPr>
        <w:t xml:space="preserve">– сбор информации путем </w:t>
      </w:r>
      <w:r w:rsidRPr="00991836">
        <w:rPr>
          <w:rFonts w:cs="Times New Roman"/>
          <w:i/>
          <w:szCs w:val="24"/>
        </w:rPr>
        <w:t>экспертного</w:t>
      </w:r>
      <w:r w:rsidRPr="00991836">
        <w:rPr>
          <w:rFonts w:cs="Times New Roman"/>
          <w:szCs w:val="24"/>
        </w:rPr>
        <w:t xml:space="preserve"> наблюдения за реализуемой образовательной деятельности в группах ДОО; </w:t>
      </w:r>
    </w:p>
    <w:p w14:paraId="0003B5EE" w14:textId="77777777" w:rsidR="006B564A" w:rsidRPr="00991836" w:rsidRDefault="006B564A" w:rsidP="00991836">
      <w:pPr>
        <w:ind w:left="567"/>
        <w:contextualSpacing/>
        <w:rPr>
          <w:rFonts w:cs="Times New Roman"/>
          <w:szCs w:val="24"/>
        </w:rPr>
      </w:pPr>
      <w:r w:rsidRPr="00991836">
        <w:rPr>
          <w:rFonts w:cs="Times New Roman"/>
          <w:szCs w:val="24"/>
        </w:rPr>
        <w:lastRenderedPageBreak/>
        <w:t>– сбор информации путем экспертного наблюдения за созданными в ДОО образовательными условиями.</w:t>
      </w:r>
    </w:p>
    <w:p w14:paraId="296728C1" w14:textId="77777777" w:rsidR="006B564A" w:rsidRPr="00991836" w:rsidRDefault="006B564A" w:rsidP="00991836">
      <w:pPr>
        <w:ind w:left="567"/>
        <w:contextualSpacing/>
        <w:rPr>
          <w:rFonts w:cs="Times New Roman"/>
          <w:i/>
          <w:w w:val="105"/>
          <w:szCs w:val="24"/>
        </w:rPr>
      </w:pPr>
      <w:bookmarkStart w:id="14" w:name="_Toc41812394"/>
      <w:r w:rsidRPr="00991836">
        <w:rPr>
          <w:rFonts w:cs="Times New Roman"/>
          <w:i/>
          <w:w w:val="105"/>
          <w:szCs w:val="24"/>
        </w:rPr>
        <w:t>Процедуры мониторинга качества управления системами образования муниципального, регионального и федерального уровней:</w:t>
      </w:r>
      <w:bookmarkEnd w:id="14"/>
      <w:r w:rsidRPr="00991836">
        <w:rPr>
          <w:rFonts w:cs="Times New Roman"/>
          <w:i/>
          <w:w w:val="105"/>
          <w:szCs w:val="24"/>
        </w:rPr>
        <w:t xml:space="preserve"> </w:t>
      </w:r>
    </w:p>
    <w:p w14:paraId="75933DEB" w14:textId="77777777" w:rsidR="006B564A" w:rsidRPr="00991836" w:rsidRDefault="006B564A" w:rsidP="00991836">
      <w:pPr>
        <w:ind w:left="567"/>
        <w:contextualSpacing/>
        <w:rPr>
          <w:rFonts w:cs="Times New Roman"/>
          <w:szCs w:val="24"/>
        </w:rPr>
      </w:pPr>
      <w:r w:rsidRPr="00991836">
        <w:rPr>
          <w:rFonts w:cs="Times New Roman"/>
          <w:szCs w:val="24"/>
        </w:rPr>
        <w:t>– сбор опубликованной законодательной базы в сфере дошкольного образования Российской Федерации;</w:t>
      </w:r>
    </w:p>
    <w:p w14:paraId="2CBB44D0" w14:textId="77777777" w:rsidR="006B564A" w:rsidRPr="00991836" w:rsidRDefault="006B564A" w:rsidP="00991836">
      <w:pPr>
        <w:ind w:left="567"/>
        <w:contextualSpacing/>
        <w:rPr>
          <w:rFonts w:cs="Times New Roman"/>
          <w:szCs w:val="24"/>
        </w:rPr>
      </w:pPr>
      <w:r w:rsidRPr="00991836">
        <w:rPr>
          <w:rFonts w:cs="Times New Roman"/>
          <w:szCs w:val="24"/>
        </w:rPr>
        <w:t xml:space="preserve">– сбор опубликованных на официальных сайтах органов государственной власти субъектов Российской Федерации нормативных правовых актов, регулирующих отношения в сфере дошкольного образования на уровне субъектов </w:t>
      </w:r>
      <w:r w:rsidR="00FE0EDF">
        <w:rPr>
          <w:rFonts w:cs="Times New Roman"/>
          <w:color w:val="231F20"/>
        </w:rPr>
        <w:t>Российской Федерации</w:t>
      </w:r>
      <w:r w:rsidRPr="00991836">
        <w:rPr>
          <w:rFonts w:cs="Times New Roman"/>
          <w:szCs w:val="24"/>
        </w:rPr>
        <w:t>;</w:t>
      </w:r>
    </w:p>
    <w:p w14:paraId="274BB91B" w14:textId="77777777" w:rsidR="006B564A" w:rsidRPr="00991836" w:rsidRDefault="006B564A" w:rsidP="00991836">
      <w:pPr>
        <w:ind w:left="567"/>
        <w:contextualSpacing/>
        <w:rPr>
          <w:rFonts w:cs="Times New Roman"/>
          <w:szCs w:val="24"/>
        </w:rPr>
      </w:pPr>
      <w:r w:rsidRPr="00991836">
        <w:rPr>
          <w:rFonts w:cs="Times New Roman"/>
          <w:szCs w:val="24"/>
        </w:rPr>
        <w:t xml:space="preserve">– сбор опубликованной на официальных сайтах уполномоченных органов государственной власти субъектов Российской Федерации информации о региональных механизмах управления системой дошкольного образования, процедурах, программах и мероприятиях, направленных на повышение качества дошкольного образования на уровне субъектов </w:t>
      </w:r>
      <w:r w:rsidR="00FE0EDF">
        <w:rPr>
          <w:rFonts w:cs="Times New Roman"/>
          <w:color w:val="231F20"/>
        </w:rPr>
        <w:t>Российской Федерации</w:t>
      </w:r>
      <w:r w:rsidRPr="00991836">
        <w:rPr>
          <w:rFonts w:cs="Times New Roman"/>
          <w:szCs w:val="24"/>
        </w:rPr>
        <w:t>, а также их результатов;</w:t>
      </w:r>
    </w:p>
    <w:p w14:paraId="1F08F69C" w14:textId="77777777" w:rsidR="006B564A" w:rsidRPr="00991836" w:rsidRDefault="006B564A" w:rsidP="00991836">
      <w:pPr>
        <w:ind w:left="567"/>
        <w:contextualSpacing/>
        <w:rPr>
          <w:rFonts w:cs="Times New Roman"/>
          <w:i/>
          <w:szCs w:val="24"/>
        </w:rPr>
      </w:pPr>
      <w:r w:rsidRPr="00991836">
        <w:rPr>
          <w:rFonts w:cs="Times New Roman"/>
          <w:szCs w:val="24"/>
        </w:rPr>
        <w:t xml:space="preserve">– сбор опубликованных на официальных сайтах органов государственной власти субъектов Российской Федерации и органов </w:t>
      </w:r>
      <w:r w:rsidRPr="00991836">
        <w:rPr>
          <w:rFonts w:cs="Times New Roman"/>
          <w:i/>
          <w:szCs w:val="24"/>
        </w:rPr>
        <w:t>местного самоуправления</w:t>
      </w:r>
      <w:r w:rsidRPr="00991836">
        <w:rPr>
          <w:rFonts w:cs="Times New Roman"/>
          <w:szCs w:val="24"/>
        </w:rPr>
        <w:t xml:space="preserve"> нормативных правовых актов, регулирующих отношения в сфере дошкольного образования на </w:t>
      </w:r>
      <w:r w:rsidRPr="00991836">
        <w:rPr>
          <w:rFonts w:cs="Times New Roman"/>
          <w:i/>
          <w:szCs w:val="24"/>
        </w:rPr>
        <w:t>муниципальном уровне;</w:t>
      </w:r>
    </w:p>
    <w:p w14:paraId="35E9822F" w14:textId="77777777" w:rsidR="006B564A" w:rsidRPr="00991836" w:rsidRDefault="006B564A" w:rsidP="00991836">
      <w:pPr>
        <w:ind w:left="567"/>
        <w:contextualSpacing/>
        <w:rPr>
          <w:rFonts w:cs="Times New Roman"/>
          <w:szCs w:val="24"/>
        </w:rPr>
      </w:pPr>
      <w:r w:rsidRPr="00991836">
        <w:rPr>
          <w:rFonts w:cs="Times New Roman"/>
          <w:szCs w:val="24"/>
        </w:rPr>
        <w:t xml:space="preserve">– сбор опубликованных на официальных </w:t>
      </w:r>
      <w:r w:rsidRPr="00991836">
        <w:rPr>
          <w:rFonts w:cs="Times New Roman"/>
          <w:spacing w:val="2"/>
          <w:szCs w:val="24"/>
        </w:rPr>
        <w:t xml:space="preserve">сайтах </w:t>
      </w:r>
      <w:r w:rsidRPr="00991836">
        <w:rPr>
          <w:rFonts w:cs="Times New Roman"/>
          <w:szCs w:val="24"/>
        </w:rPr>
        <w:t xml:space="preserve">уполномоченных органов государственной власти субъектов Российской Федерации, органов местного самоуправления и уполномоченных организаций </w:t>
      </w:r>
      <w:r w:rsidRPr="00991836">
        <w:rPr>
          <w:rFonts w:cs="Times New Roman"/>
          <w:i/>
          <w:szCs w:val="24"/>
        </w:rPr>
        <w:t xml:space="preserve">механизмов, процедур, </w:t>
      </w:r>
      <w:r w:rsidRPr="00991836">
        <w:rPr>
          <w:rFonts w:cs="Times New Roman"/>
          <w:i/>
          <w:spacing w:val="2"/>
          <w:szCs w:val="24"/>
        </w:rPr>
        <w:t xml:space="preserve">программ </w:t>
      </w:r>
      <w:r w:rsidRPr="00991836">
        <w:rPr>
          <w:rFonts w:cs="Times New Roman"/>
          <w:i/>
          <w:szCs w:val="24"/>
        </w:rPr>
        <w:t>и мероприятий, содействую</w:t>
      </w:r>
      <w:r w:rsidRPr="00991836">
        <w:rPr>
          <w:rFonts w:cs="Times New Roman"/>
          <w:i/>
          <w:spacing w:val="3"/>
          <w:szCs w:val="24"/>
        </w:rPr>
        <w:t xml:space="preserve">щих </w:t>
      </w:r>
      <w:r w:rsidRPr="00991836">
        <w:rPr>
          <w:rFonts w:cs="Times New Roman"/>
          <w:i/>
          <w:szCs w:val="24"/>
        </w:rPr>
        <w:t>повышению качества дошкольного образования</w:t>
      </w:r>
      <w:r w:rsidRPr="00991836">
        <w:rPr>
          <w:rFonts w:cs="Times New Roman"/>
          <w:szCs w:val="24"/>
        </w:rPr>
        <w:t xml:space="preserve"> на </w:t>
      </w:r>
      <w:r w:rsidRPr="00991836">
        <w:rPr>
          <w:rFonts w:cs="Times New Roman"/>
          <w:spacing w:val="2"/>
          <w:szCs w:val="24"/>
        </w:rPr>
        <w:t xml:space="preserve">муниципальном </w:t>
      </w:r>
      <w:r w:rsidRPr="00991836">
        <w:rPr>
          <w:rFonts w:cs="Times New Roman"/>
          <w:szCs w:val="24"/>
        </w:rPr>
        <w:t xml:space="preserve">уровне, а </w:t>
      </w:r>
      <w:r w:rsidRPr="00991836">
        <w:rPr>
          <w:rFonts w:cs="Times New Roman"/>
          <w:spacing w:val="2"/>
          <w:szCs w:val="24"/>
        </w:rPr>
        <w:t xml:space="preserve">также </w:t>
      </w:r>
      <w:r w:rsidRPr="00991836">
        <w:rPr>
          <w:rFonts w:cs="Times New Roman"/>
          <w:spacing w:val="3"/>
          <w:szCs w:val="24"/>
        </w:rPr>
        <w:t>их</w:t>
      </w:r>
      <w:r w:rsidRPr="00991836">
        <w:rPr>
          <w:rFonts w:cs="Times New Roman"/>
          <w:spacing w:val="15"/>
          <w:szCs w:val="24"/>
        </w:rPr>
        <w:t xml:space="preserve"> </w:t>
      </w:r>
      <w:r w:rsidRPr="00991836">
        <w:rPr>
          <w:rFonts w:cs="Times New Roman"/>
          <w:szCs w:val="24"/>
        </w:rPr>
        <w:t>результатов;</w:t>
      </w:r>
    </w:p>
    <w:p w14:paraId="5A3411CD" w14:textId="77777777" w:rsidR="006B564A" w:rsidRPr="00991836" w:rsidRDefault="006B564A" w:rsidP="00991836">
      <w:pPr>
        <w:ind w:left="567"/>
        <w:contextualSpacing/>
        <w:rPr>
          <w:rFonts w:cs="Times New Roman"/>
          <w:w w:val="105"/>
          <w:szCs w:val="24"/>
        </w:rPr>
      </w:pPr>
      <w:r w:rsidRPr="00991836">
        <w:rPr>
          <w:rFonts w:cs="Times New Roman"/>
          <w:szCs w:val="24"/>
        </w:rPr>
        <w:t>– с</w:t>
      </w:r>
      <w:r w:rsidRPr="00991836">
        <w:rPr>
          <w:rFonts w:cs="Times New Roman"/>
          <w:w w:val="105"/>
          <w:szCs w:val="24"/>
        </w:rPr>
        <w:t>бор</w:t>
      </w:r>
      <w:r w:rsidRPr="00991836">
        <w:rPr>
          <w:rFonts w:cs="Times New Roman"/>
          <w:spacing w:val="-31"/>
          <w:w w:val="105"/>
          <w:szCs w:val="24"/>
        </w:rPr>
        <w:t xml:space="preserve"> </w:t>
      </w:r>
      <w:r w:rsidRPr="00991836">
        <w:rPr>
          <w:rFonts w:cs="Times New Roman"/>
          <w:w w:val="105"/>
          <w:szCs w:val="24"/>
        </w:rPr>
        <w:t xml:space="preserve">информации о совокупных результатах внутренней оценки качества образования ДОО муниципалитета / субъекта </w:t>
      </w:r>
      <w:r w:rsidR="00FE0EDF">
        <w:rPr>
          <w:rFonts w:cs="Times New Roman"/>
          <w:color w:val="231F20"/>
        </w:rPr>
        <w:t>Российской Федерации</w:t>
      </w:r>
      <w:r w:rsidRPr="00991836">
        <w:rPr>
          <w:rFonts w:cs="Times New Roman"/>
          <w:w w:val="105"/>
          <w:szCs w:val="24"/>
        </w:rPr>
        <w:t>;</w:t>
      </w:r>
    </w:p>
    <w:p w14:paraId="1A9BBF50" w14:textId="77777777" w:rsidR="006B564A" w:rsidRPr="00991836" w:rsidRDefault="006B564A" w:rsidP="00991836">
      <w:pPr>
        <w:ind w:left="567"/>
        <w:contextualSpacing/>
        <w:rPr>
          <w:rFonts w:cs="Times New Roman"/>
          <w:w w:val="105"/>
          <w:szCs w:val="24"/>
        </w:rPr>
      </w:pPr>
      <w:r w:rsidRPr="00991836">
        <w:rPr>
          <w:rFonts w:cs="Times New Roman"/>
          <w:szCs w:val="24"/>
        </w:rPr>
        <w:t>– с</w:t>
      </w:r>
      <w:r w:rsidRPr="00991836">
        <w:rPr>
          <w:rFonts w:cs="Times New Roman"/>
          <w:w w:val="105"/>
          <w:szCs w:val="24"/>
        </w:rPr>
        <w:t>бор</w:t>
      </w:r>
      <w:r w:rsidRPr="00991836">
        <w:rPr>
          <w:rFonts w:cs="Times New Roman"/>
          <w:spacing w:val="-31"/>
          <w:w w:val="105"/>
          <w:szCs w:val="24"/>
        </w:rPr>
        <w:t xml:space="preserve"> </w:t>
      </w:r>
      <w:r w:rsidRPr="00991836">
        <w:rPr>
          <w:rFonts w:cs="Times New Roman"/>
          <w:w w:val="105"/>
          <w:szCs w:val="24"/>
        </w:rPr>
        <w:t xml:space="preserve">информации о совокупных результатах экспертной оценки качества образования ДОО муниципалитета / субъекта </w:t>
      </w:r>
      <w:r w:rsidR="00FE0EDF">
        <w:rPr>
          <w:rFonts w:cs="Times New Roman"/>
          <w:color w:val="231F20"/>
        </w:rPr>
        <w:t>Российской Федерации</w:t>
      </w:r>
      <w:r w:rsidRPr="00991836">
        <w:rPr>
          <w:rFonts w:cs="Times New Roman"/>
          <w:w w:val="105"/>
          <w:szCs w:val="24"/>
        </w:rPr>
        <w:t>;</w:t>
      </w:r>
    </w:p>
    <w:p w14:paraId="640731BC" w14:textId="77777777" w:rsidR="006B564A" w:rsidRPr="00991836" w:rsidRDefault="006B564A" w:rsidP="00991836">
      <w:pPr>
        <w:ind w:left="567"/>
        <w:contextualSpacing/>
        <w:rPr>
          <w:rFonts w:cs="Times New Roman"/>
          <w:spacing w:val="-5"/>
          <w:w w:val="105"/>
          <w:szCs w:val="24"/>
        </w:rPr>
      </w:pPr>
      <w:r w:rsidRPr="00991836">
        <w:rPr>
          <w:rFonts w:cs="Times New Roman"/>
          <w:szCs w:val="24"/>
        </w:rPr>
        <w:t>– сбор информации</w:t>
      </w:r>
      <w:r w:rsidRPr="00991836">
        <w:rPr>
          <w:rFonts w:cs="Times New Roman"/>
          <w:spacing w:val="-31"/>
          <w:w w:val="105"/>
          <w:szCs w:val="24"/>
        </w:rPr>
        <w:t xml:space="preserve"> </w:t>
      </w:r>
      <w:r w:rsidRPr="00991836">
        <w:rPr>
          <w:rFonts w:cs="Times New Roman"/>
          <w:w w:val="105"/>
          <w:szCs w:val="24"/>
        </w:rPr>
        <w:t>ходе</w:t>
      </w:r>
      <w:r w:rsidRPr="00991836">
        <w:rPr>
          <w:rFonts w:cs="Times New Roman"/>
          <w:spacing w:val="-30"/>
          <w:w w:val="105"/>
          <w:szCs w:val="24"/>
        </w:rPr>
        <w:t xml:space="preserve"> </w:t>
      </w:r>
      <w:r w:rsidRPr="00991836">
        <w:rPr>
          <w:rFonts w:cs="Times New Roman"/>
          <w:w w:val="105"/>
          <w:szCs w:val="24"/>
        </w:rPr>
        <w:t>экспертных</w:t>
      </w:r>
      <w:r w:rsidRPr="00991836">
        <w:rPr>
          <w:rFonts w:cs="Times New Roman"/>
          <w:spacing w:val="-31"/>
          <w:w w:val="105"/>
          <w:szCs w:val="24"/>
        </w:rPr>
        <w:t xml:space="preserve"> </w:t>
      </w:r>
      <w:r w:rsidRPr="00991836">
        <w:rPr>
          <w:rFonts w:cs="Times New Roman"/>
          <w:w w:val="105"/>
          <w:szCs w:val="24"/>
        </w:rPr>
        <w:t>наблюдений</w:t>
      </w:r>
      <w:r w:rsidRPr="00991836">
        <w:rPr>
          <w:rFonts w:cs="Times New Roman"/>
          <w:spacing w:val="-31"/>
          <w:w w:val="105"/>
          <w:szCs w:val="24"/>
        </w:rPr>
        <w:t xml:space="preserve"> </w:t>
      </w:r>
      <w:r w:rsidRPr="00991836">
        <w:rPr>
          <w:rFonts w:cs="Times New Roman"/>
          <w:w w:val="105"/>
          <w:szCs w:val="24"/>
        </w:rPr>
        <w:t>в</w:t>
      </w:r>
      <w:r w:rsidRPr="00991836">
        <w:rPr>
          <w:rFonts w:cs="Times New Roman"/>
          <w:spacing w:val="-31"/>
          <w:w w:val="105"/>
          <w:szCs w:val="24"/>
        </w:rPr>
        <w:t xml:space="preserve"> </w:t>
      </w:r>
      <w:r w:rsidRPr="00991836">
        <w:rPr>
          <w:rFonts w:cs="Times New Roman"/>
          <w:spacing w:val="-3"/>
          <w:w w:val="105"/>
          <w:szCs w:val="24"/>
        </w:rPr>
        <w:t>ДОО</w:t>
      </w:r>
      <w:r w:rsidRPr="00991836">
        <w:rPr>
          <w:rFonts w:cs="Times New Roman"/>
          <w:spacing w:val="-30"/>
          <w:w w:val="105"/>
          <w:szCs w:val="24"/>
        </w:rPr>
        <w:t xml:space="preserve"> </w:t>
      </w:r>
      <w:r w:rsidRPr="00991836">
        <w:rPr>
          <w:rFonts w:cs="Times New Roman"/>
          <w:w w:val="105"/>
          <w:szCs w:val="24"/>
        </w:rPr>
        <w:t>об</w:t>
      </w:r>
      <w:r w:rsidRPr="00991836">
        <w:rPr>
          <w:rFonts w:cs="Times New Roman"/>
          <w:spacing w:val="-31"/>
          <w:w w:val="105"/>
          <w:szCs w:val="24"/>
        </w:rPr>
        <w:t xml:space="preserve"> </w:t>
      </w:r>
      <w:r w:rsidRPr="00991836">
        <w:rPr>
          <w:rFonts w:cs="Times New Roman"/>
          <w:w w:val="105"/>
          <w:szCs w:val="24"/>
        </w:rPr>
        <w:t>условиях</w:t>
      </w:r>
      <w:r w:rsidRPr="00991836">
        <w:rPr>
          <w:rFonts w:cs="Times New Roman"/>
          <w:spacing w:val="-31"/>
          <w:w w:val="105"/>
          <w:szCs w:val="24"/>
        </w:rPr>
        <w:t xml:space="preserve"> </w:t>
      </w:r>
      <w:r w:rsidRPr="00991836">
        <w:rPr>
          <w:rFonts w:cs="Times New Roman"/>
          <w:w w:val="105"/>
          <w:szCs w:val="24"/>
        </w:rPr>
        <w:t xml:space="preserve">осуществления образовательной деятельности, созданных </w:t>
      </w:r>
      <w:r w:rsidRPr="00991836">
        <w:rPr>
          <w:rFonts w:cs="Times New Roman"/>
          <w:spacing w:val="2"/>
          <w:w w:val="105"/>
          <w:szCs w:val="24"/>
        </w:rPr>
        <w:t>учредителем</w:t>
      </w:r>
      <w:r w:rsidRPr="00991836">
        <w:rPr>
          <w:rFonts w:cs="Times New Roman"/>
          <w:spacing w:val="34"/>
          <w:w w:val="105"/>
          <w:szCs w:val="24"/>
        </w:rPr>
        <w:t xml:space="preserve"> </w:t>
      </w:r>
      <w:r w:rsidRPr="00991836">
        <w:rPr>
          <w:rFonts w:cs="Times New Roman"/>
          <w:spacing w:val="-5"/>
          <w:w w:val="105"/>
          <w:szCs w:val="24"/>
        </w:rPr>
        <w:t>ДОО.</w:t>
      </w:r>
    </w:p>
    <w:p w14:paraId="030BD2B1" w14:textId="77777777" w:rsidR="006B564A" w:rsidRPr="00991836" w:rsidRDefault="006B564A" w:rsidP="00991836">
      <w:pPr>
        <w:ind w:left="567"/>
        <w:contextualSpacing/>
        <w:rPr>
          <w:rFonts w:cs="Times New Roman"/>
          <w:b/>
          <w:w w:val="105"/>
          <w:szCs w:val="24"/>
        </w:rPr>
      </w:pPr>
      <w:r w:rsidRPr="00991836">
        <w:rPr>
          <w:rFonts w:cs="Times New Roman"/>
          <w:w w:val="105"/>
          <w:szCs w:val="24"/>
        </w:rPr>
        <w:t>Карта процедур сбора информации МКДО с указанием этапов их выполнения представлена в п. 1.3.4. Карта мероприятий МКДО.</w:t>
      </w:r>
    </w:p>
    <w:p w14:paraId="779E7829" w14:textId="77777777" w:rsidR="00EF49B0" w:rsidRPr="00991836" w:rsidRDefault="00EF49B0" w:rsidP="00991836">
      <w:pPr>
        <w:pStyle w:val="3"/>
        <w:contextualSpacing/>
      </w:pPr>
      <w:bookmarkStart w:id="15" w:name="_Toc70510597"/>
      <w:bookmarkStart w:id="16" w:name="_Toc70592570"/>
      <w:r w:rsidRPr="00991836">
        <w:lastRenderedPageBreak/>
        <w:t xml:space="preserve">6.2. Процедуры осуществления отбора </w:t>
      </w:r>
      <w:r w:rsidR="000C61BB" w:rsidRPr="00991836">
        <w:t xml:space="preserve">и обучения </w:t>
      </w:r>
      <w:r w:rsidRPr="00991836">
        <w:t>специалистов для реализации процедур МКДО</w:t>
      </w:r>
      <w:bookmarkEnd w:id="15"/>
      <w:bookmarkEnd w:id="16"/>
    </w:p>
    <w:p w14:paraId="1574AF04" w14:textId="77777777" w:rsidR="00EF49B0" w:rsidRPr="00991836" w:rsidRDefault="00EF49B0" w:rsidP="00991836">
      <w:pPr>
        <w:contextualSpacing/>
        <w:rPr>
          <w:rFonts w:cs="Times New Roman"/>
          <w:szCs w:val="24"/>
        </w:rPr>
      </w:pPr>
      <w:r w:rsidRPr="00991836">
        <w:rPr>
          <w:rFonts w:cs="Times New Roman"/>
          <w:szCs w:val="24"/>
        </w:rPr>
        <w:t xml:space="preserve">Для реализации МКДО в субъекте </w:t>
      </w:r>
      <w:r w:rsidR="00FE0EDF">
        <w:rPr>
          <w:rFonts w:cs="Times New Roman"/>
          <w:color w:val="231F20"/>
        </w:rPr>
        <w:t>Российской Федерации</w:t>
      </w:r>
      <w:r w:rsidRPr="00991836">
        <w:rPr>
          <w:rFonts w:cs="Times New Roman"/>
          <w:szCs w:val="24"/>
        </w:rPr>
        <w:t xml:space="preserve"> привлекаются следующие основные группы специалистов — участников МКДО:</w:t>
      </w:r>
    </w:p>
    <w:p w14:paraId="386AE912" w14:textId="77777777" w:rsidR="00EF49B0" w:rsidRPr="00991836" w:rsidRDefault="00EF49B0" w:rsidP="00991836">
      <w:pPr>
        <w:pStyle w:val="a4"/>
        <w:numPr>
          <w:ilvl w:val="0"/>
          <w:numId w:val="8"/>
        </w:numPr>
        <w:rPr>
          <w:rFonts w:cs="Times New Roman"/>
          <w:szCs w:val="24"/>
        </w:rPr>
      </w:pPr>
      <w:r w:rsidRPr="00991836">
        <w:rPr>
          <w:rFonts w:cs="Times New Roman"/>
          <w:szCs w:val="24"/>
        </w:rPr>
        <w:t>Региональные координаторы МКДО.</w:t>
      </w:r>
    </w:p>
    <w:p w14:paraId="787C2F5A" w14:textId="77777777" w:rsidR="00EF49B0" w:rsidRPr="00991836" w:rsidRDefault="00EF49B0" w:rsidP="00991836">
      <w:pPr>
        <w:pStyle w:val="a4"/>
        <w:numPr>
          <w:ilvl w:val="0"/>
          <w:numId w:val="8"/>
        </w:numPr>
        <w:rPr>
          <w:rFonts w:cs="Times New Roman"/>
          <w:szCs w:val="24"/>
        </w:rPr>
      </w:pPr>
      <w:r w:rsidRPr="00991836">
        <w:rPr>
          <w:rFonts w:cs="Times New Roman"/>
          <w:szCs w:val="24"/>
        </w:rPr>
        <w:t>Муниципальные координаторы МКДО.</w:t>
      </w:r>
    </w:p>
    <w:p w14:paraId="4F318B67" w14:textId="77777777" w:rsidR="00EF49B0" w:rsidRPr="00991836" w:rsidRDefault="00EF49B0" w:rsidP="00991836">
      <w:pPr>
        <w:pStyle w:val="a4"/>
        <w:numPr>
          <w:ilvl w:val="0"/>
          <w:numId w:val="8"/>
        </w:numPr>
        <w:rPr>
          <w:rFonts w:cs="Times New Roman"/>
          <w:szCs w:val="24"/>
        </w:rPr>
      </w:pPr>
      <w:r w:rsidRPr="00991836">
        <w:rPr>
          <w:rFonts w:cs="Times New Roman"/>
          <w:szCs w:val="24"/>
        </w:rPr>
        <w:t>Эксперты МКДО.</w:t>
      </w:r>
    </w:p>
    <w:p w14:paraId="3ABDC410" w14:textId="77777777" w:rsidR="00EF49B0" w:rsidRPr="00991836" w:rsidRDefault="00EF49B0" w:rsidP="00991836">
      <w:pPr>
        <w:pStyle w:val="a4"/>
        <w:numPr>
          <w:ilvl w:val="0"/>
          <w:numId w:val="8"/>
        </w:numPr>
        <w:rPr>
          <w:rFonts w:cs="Times New Roman"/>
          <w:szCs w:val="24"/>
        </w:rPr>
      </w:pPr>
      <w:r w:rsidRPr="00991836">
        <w:rPr>
          <w:rFonts w:cs="Times New Roman"/>
          <w:szCs w:val="24"/>
        </w:rPr>
        <w:t>Координатор МКДО в ДОО.</w:t>
      </w:r>
    </w:p>
    <w:p w14:paraId="1D1764E5" w14:textId="77777777" w:rsidR="00EF49B0" w:rsidRPr="00991836" w:rsidRDefault="00EF49B0" w:rsidP="00991836">
      <w:pPr>
        <w:pStyle w:val="a4"/>
        <w:numPr>
          <w:ilvl w:val="0"/>
          <w:numId w:val="8"/>
        </w:numPr>
        <w:rPr>
          <w:rFonts w:cs="Times New Roman"/>
          <w:szCs w:val="24"/>
        </w:rPr>
      </w:pPr>
      <w:r w:rsidRPr="00991836">
        <w:rPr>
          <w:rFonts w:cs="Times New Roman"/>
          <w:szCs w:val="24"/>
        </w:rPr>
        <w:t>Участники рабочей группы МКДО в ДОО.</w:t>
      </w:r>
    </w:p>
    <w:p w14:paraId="258658D2" w14:textId="77777777" w:rsidR="00EF49B0" w:rsidRPr="00991836" w:rsidRDefault="00EF49B0" w:rsidP="00991836">
      <w:pPr>
        <w:contextualSpacing/>
        <w:rPr>
          <w:rFonts w:cs="Times New Roman"/>
          <w:szCs w:val="24"/>
        </w:rPr>
      </w:pPr>
      <w:r w:rsidRPr="00991836">
        <w:rPr>
          <w:rFonts w:cs="Times New Roman"/>
          <w:szCs w:val="24"/>
        </w:rPr>
        <w:t xml:space="preserve">Данные группы специалистов отбираются из сотрудников ДОО, специалистов органов управления образованием </w:t>
      </w:r>
      <w:r w:rsidR="00FE0EDF">
        <w:rPr>
          <w:rFonts w:cs="Times New Roman"/>
          <w:color w:val="231F20"/>
        </w:rPr>
        <w:t>Российской Федерации</w:t>
      </w:r>
      <w:r w:rsidRPr="00991836">
        <w:rPr>
          <w:rFonts w:cs="Times New Roman"/>
          <w:szCs w:val="24"/>
        </w:rPr>
        <w:t>, сотрудников институтов развития образования и повышения квалификации педагогов, специалистов с опытом работы в сфере дошкольного образования не менее трех лет.</w:t>
      </w:r>
    </w:p>
    <w:p w14:paraId="2E0A2989" w14:textId="77777777" w:rsidR="00EF49B0" w:rsidRPr="00991836" w:rsidRDefault="00EF49B0" w:rsidP="00991836">
      <w:pPr>
        <w:contextualSpacing/>
        <w:rPr>
          <w:rFonts w:cs="Times New Roman"/>
          <w:szCs w:val="24"/>
        </w:rPr>
      </w:pPr>
      <w:r w:rsidRPr="00991836">
        <w:rPr>
          <w:rFonts w:cs="Times New Roman"/>
          <w:szCs w:val="24"/>
        </w:rPr>
        <w:t xml:space="preserve">В МКДО также принимают участие региональный руководитель МКДО, руководитель ДОО, педагоги ДОО и родители  </w:t>
      </w:r>
      <w:r w:rsidR="002E306A">
        <w:rPr>
          <w:rFonts w:cs="Times New Roman"/>
          <w:szCs w:val="24"/>
        </w:rPr>
        <w:t>(</w:t>
      </w:r>
      <w:r w:rsidRPr="00991836">
        <w:rPr>
          <w:rFonts w:cs="Times New Roman"/>
          <w:szCs w:val="24"/>
        </w:rPr>
        <w:t>законные представители</w:t>
      </w:r>
      <w:r w:rsidR="002E306A">
        <w:rPr>
          <w:rFonts w:cs="Times New Roman"/>
          <w:szCs w:val="24"/>
        </w:rPr>
        <w:t>)</w:t>
      </w:r>
      <w:r w:rsidRPr="00991836">
        <w:rPr>
          <w:rFonts w:cs="Times New Roman"/>
          <w:szCs w:val="24"/>
        </w:rPr>
        <w:t xml:space="preserve"> воспитанников ДОО.</w:t>
      </w:r>
    </w:p>
    <w:p w14:paraId="56E83DEA" w14:textId="77777777" w:rsidR="00EF49B0" w:rsidRPr="00991836" w:rsidRDefault="00EF49B0" w:rsidP="00991836">
      <w:pPr>
        <w:contextualSpacing/>
        <w:rPr>
          <w:rFonts w:cs="Times New Roman"/>
          <w:szCs w:val="24"/>
        </w:rPr>
      </w:pPr>
      <w:r w:rsidRPr="00991836">
        <w:rPr>
          <w:rFonts w:cs="Times New Roman"/>
          <w:szCs w:val="24"/>
        </w:rPr>
        <w:t>Отбор специалистов, участвующих в проведении регионального этапа МКДО, координируется региональным координатором МКДО с участием муниципальных координаторов МКДО и координаторов ДОО.</w:t>
      </w:r>
    </w:p>
    <w:p w14:paraId="269C2F59" w14:textId="77777777" w:rsidR="00EF49B0" w:rsidRPr="00991836" w:rsidRDefault="00EF49B0" w:rsidP="00991836">
      <w:pPr>
        <w:contextualSpacing/>
        <w:rPr>
          <w:rFonts w:cs="Times New Roman"/>
          <w:szCs w:val="24"/>
        </w:rPr>
      </w:pPr>
      <w:r w:rsidRPr="00991836">
        <w:rPr>
          <w:rFonts w:cs="Times New Roman"/>
          <w:szCs w:val="24"/>
        </w:rPr>
        <w:t>Для обучения специалистов — участников МКДО реализуются образовательные программы МКДО по следующим направлениям:</w:t>
      </w:r>
    </w:p>
    <w:p w14:paraId="50D12E0A" w14:textId="77777777" w:rsidR="00EF49B0" w:rsidRPr="00991836" w:rsidRDefault="00EF49B0" w:rsidP="00991836">
      <w:pPr>
        <w:contextualSpacing/>
        <w:rPr>
          <w:rFonts w:cs="Times New Roman"/>
          <w:szCs w:val="24"/>
        </w:rPr>
      </w:pPr>
      <w:r w:rsidRPr="00991836">
        <w:rPr>
          <w:rFonts w:cs="Times New Roman"/>
          <w:szCs w:val="24"/>
        </w:rPr>
        <w:t xml:space="preserve">1. </w:t>
      </w:r>
      <w:r w:rsidRPr="00991836">
        <w:rPr>
          <w:rFonts w:cs="Times New Roman"/>
          <w:i/>
          <w:szCs w:val="24"/>
        </w:rPr>
        <w:t>Организация и проведение мониторинга качества дошкольного образования в соответствии с Концепцией МКДО на территории субъекта Российской Федерации</w:t>
      </w:r>
      <w:r w:rsidRPr="00991836">
        <w:rPr>
          <w:rFonts w:cs="Times New Roman"/>
          <w:szCs w:val="24"/>
        </w:rPr>
        <w:t xml:space="preserve">. Образовательные программы данного направления предназначены для координаторов МКДО в субъекте </w:t>
      </w:r>
      <w:r w:rsidR="00FE0EDF">
        <w:rPr>
          <w:rFonts w:cs="Times New Roman"/>
          <w:color w:val="231F20"/>
        </w:rPr>
        <w:t>Российской Федерации</w:t>
      </w:r>
      <w:r w:rsidRPr="00991836">
        <w:rPr>
          <w:rFonts w:cs="Times New Roman"/>
          <w:szCs w:val="24"/>
        </w:rPr>
        <w:t>, в муниципалитетах, в ДОО.</w:t>
      </w:r>
    </w:p>
    <w:p w14:paraId="03E02521" w14:textId="77777777" w:rsidR="00EF49B0" w:rsidRPr="00991836" w:rsidRDefault="00EF49B0" w:rsidP="00991836">
      <w:pPr>
        <w:contextualSpacing/>
        <w:rPr>
          <w:rFonts w:cs="Times New Roman"/>
          <w:szCs w:val="24"/>
        </w:rPr>
      </w:pPr>
      <w:r w:rsidRPr="00991836">
        <w:rPr>
          <w:rFonts w:cs="Times New Roman"/>
          <w:szCs w:val="24"/>
        </w:rPr>
        <w:t xml:space="preserve">2. </w:t>
      </w:r>
      <w:r w:rsidRPr="00991836">
        <w:rPr>
          <w:rFonts w:cs="Times New Roman"/>
          <w:i/>
          <w:szCs w:val="24"/>
        </w:rPr>
        <w:t>Подготовка экспертов к проведению экспертной оценки качества дошкольного образования в ДОО с использованием Инструментария МКДО</w:t>
      </w:r>
      <w:r w:rsidRPr="00991836">
        <w:rPr>
          <w:rFonts w:cs="Times New Roman"/>
          <w:szCs w:val="24"/>
        </w:rPr>
        <w:t>. Образовательные программы данного направления предназначены для подготовки экспертов МКДО к проведению внешнего экспертного мониторинга в ДОО, а также экспертов для проведения экспертного мониторинга качества работы системы управления образованием муниципального и регионального уровня.</w:t>
      </w:r>
    </w:p>
    <w:p w14:paraId="48FD2141" w14:textId="77777777" w:rsidR="00EF49B0" w:rsidRPr="00991836" w:rsidRDefault="00EF49B0" w:rsidP="00991836">
      <w:pPr>
        <w:contextualSpacing/>
        <w:rPr>
          <w:rFonts w:cs="Times New Roman"/>
          <w:szCs w:val="24"/>
        </w:rPr>
      </w:pPr>
      <w:r w:rsidRPr="00991836">
        <w:rPr>
          <w:rFonts w:cs="Times New Roman"/>
          <w:szCs w:val="24"/>
        </w:rPr>
        <w:t xml:space="preserve">3. </w:t>
      </w:r>
      <w:r w:rsidRPr="00991836">
        <w:rPr>
          <w:rFonts w:cs="Times New Roman"/>
          <w:i/>
          <w:szCs w:val="24"/>
        </w:rPr>
        <w:t>Анализ результатов МКДО и их использование при разработке региональных, муниципальных и организационных программ развития дошкольного образования</w:t>
      </w:r>
      <w:r w:rsidRPr="00991836">
        <w:rPr>
          <w:rFonts w:cs="Times New Roman"/>
          <w:szCs w:val="24"/>
        </w:rPr>
        <w:t xml:space="preserve">. Образовательные программы данного направления предназначены для подготовки координаторов МКДО, экспертов МКДО и привлеченных для анализа результатов </w:t>
      </w:r>
      <w:r w:rsidRPr="00991836">
        <w:rPr>
          <w:rFonts w:cs="Times New Roman"/>
          <w:szCs w:val="24"/>
        </w:rPr>
        <w:lastRenderedPageBreak/>
        <w:t>специалистов к проведению анализа данных МКДО и разработке программ развития на основе аналитических выводов.</w:t>
      </w:r>
    </w:p>
    <w:p w14:paraId="31F19248" w14:textId="77777777" w:rsidR="00EF49B0" w:rsidRPr="00991836" w:rsidRDefault="00EF49B0" w:rsidP="00991836">
      <w:pPr>
        <w:contextualSpacing/>
        <w:rPr>
          <w:rFonts w:cs="Times New Roman"/>
          <w:szCs w:val="24"/>
        </w:rPr>
      </w:pPr>
      <w:r w:rsidRPr="00991836">
        <w:rPr>
          <w:rFonts w:cs="Times New Roman"/>
          <w:szCs w:val="24"/>
        </w:rPr>
        <w:t xml:space="preserve">Для формирования списков специалистов МКДО для обучения по образовательным программам МКДО органами государственного управления образованием субъектов </w:t>
      </w:r>
      <w:r w:rsidR="00FE0EDF">
        <w:rPr>
          <w:rFonts w:cs="Times New Roman"/>
          <w:color w:val="231F20"/>
        </w:rPr>
        <w:t>Российской Федерации</w:t>
      </w:r>
      <w:r w:rsidRPr="00991836">
        <w:rPr>
          <w:rFonts w:cs="Times New Roman"/>
          <w:szCs w:val="24"/>
        </w:rPr>
        <w:t xml:space="preserve"> формируются заявки на обучение участников МКДО и направляются федеральному координатору МКДО.</w:t>
      </w:r>
    </w:p>
    <w:p w14:paraId="1B859B91" w14:textId="77777777" w:rsidR="00EF49B0" w:rsidRPr="00991836" w:rsidRDefault="00EF49B0" w:rsidP="00991836">
      <w:pPr>
        <w:contextualSpacing/>
        <w:rPr>
          <w:rFonts w:cs="Times New Roman"/>
          <w:szCs w:val="24"/>
        </w:rPr>
      </w:pPr>
      <w:r w:rsidRPr="00991836">
        <w:rPr>
          <w:rFonts w:cs="Times New Roman"/>
          <w:szCs w:val="24"/>
        </w:rPr>
        <w:t>При проведении мониторинговых мероприятий также по запросу ДОО в адрес федерального координатора МКДО проводится обучение руководителей ДОО и коллектива ДОО методикам проведения внутренней оценки качества дошкольного образования и услуг по присмотру и уходу в ДОО с использованием Инструментария МКДО.</w:t>
      </w:r>
    </w:p>
    <w:p w14:paraId="6FADC11F" w14:textId="77777777" w:rsidR="00EF49B0" w:rsidRPr="00991836" w:rsidRDefault="00EF49B0" w:rsidP="00991836">
      <w:pPr>
        <w:contextualSpacing/>
        <w:rPr>
          <w:rFonts w:cs="Times New Roman"/>
          <w:szCs w:val="24"/>
        </w:rPr>
      </w:pPr>
      <w:r w:rsidRPr="00991836">
        <w:rPr>
          <w:rFonts w:cs="Times New Roman"/>
          <w:szCs w:val="24"/>
        </w:rPr>
        <w:t xml:space="preserve">Все вышеуказанные образовательные программы по их завершении </w:t>
      </w:r>
      <w:r w:rsidR="00EE072D" w:rsidRPr="00991836">
        <w:rPr>
          <w:rFonts w:cs="Times New Roman"/>
          <w:szCs w:val="24"/>
        </w:rPr>
        <w:t>предполагают</w:t>
      </w:r>
      <w:r w:rsidRPr="00991836">
        <w:rPr>
          <w:rFonts w:cs="Times New Roman"/>
          <w:szCs w:val="24"/>
        </w:rPr>
        <w:t xml:space="preserve"> обязательную аттестацию специалистов с выдачей соответствующего сертификата. Наличие данного сертификата </w:t>
      </w:r>
      <w:r w:rsidR="00EE072D" w:rsidRPr="00991836">
        <w:rPr>
          <w:rFonts w:cs="Times New Roman"/>
          <w:szCs w:val="24"/>
        </w:rPr>
        <w:t xml:space="preserve">для эксперта обязательно и </w:t>
      </w:r>
      <w:r w:rsidRPr="00991836">
        <w:rPr>
          <w:rFonts w:cs="Times New Roman"/>
          <w:szCs w:val="24"/>
        </w:rPr>
        <w:t>предоставляет право доступа к участию в проведении мониторинговых мероприятий.</w:t>
      </w:r>
    </w:p>
    <w:p w14:paraId="77D6ABFC" w14:textId="77777777" w:rsidR="006B564A" w:rsidRPr="00991836" w:rsidRDefault="00017472" w:rsidP="00991836">
      <w:pPr>
        <w:pStyle w:val="3"/>
        <w:contextualSpacing/>
      </w:pPr>
      <w:r w:rsidRPr="00991836">
        <w:t>6</w:t>
      </w:r>
      <w:r w:rsidR="006B564A" w:rsidRPr="00991836">
        <w:t>.</w:t>
      </w:r>
      <w:r w:rsidRPr="00991836">
        <w:t>3.</w:t>
      </w:r>
      <w:r w:rsidR="006B564A" w:rsidRPr="00991836">
        <w:t xml:space="preserve"> </w:t>
      </w:r>
      <w:r w:rsidR="008351E1" w:rsidRPr="00991836">
        <w:t xml:space="preserve">Процедуры технического сопровождения </w:t>
      </w:r>
      <w:r w:rsidR="006B564A" w:rsidRPr="00991836">
        <w:t>МКДО</w:t>
      </w:r>
    </w:p>
    <w:p w14:paraId="0190C7C7" w14:textId="77777777" w:rsidR="006B564A" w:rsidRPr="00991836" w:rsidRDefault="006B564A" w:rsidP="00991836">
      <w:pPr>
        <w:ind w:firstLine="567"/>
        <w:contextualSpacing/>
        <w:rPr>
          <w:rFonts w:cs="Times New Roman"/>
          <w:szCs w:val="24"/>
        </w:rPr>
      </w:pPr>
      <w:r w:rsidRPr="00991836">
        <w:rPr>
          <w:rFonts w:cs="Times New Roman"/>
          <w:szCs w:val="24"/>
        </w:rPr>
        <w:t>Для реализации процедур мониторинга качества дошкольного образования на региональном уровне требуется привлечь специалистов</w:t>
      </w:r>
      <w:r w:rsidR="00E644DE" w:rsidRPr="00991836">
        <w:rPr>
          <w:rFonts w:cs="Times New Roman"/>
          <w:szCs w:val="24"/>
        </w:rPr>
        <w:t xml:space="preserve"> </w:t>
      </w:r>
      <w:r w:rsidRPr="00991836">
        <w:rPr>
          <w:rFonts w:cs="Times New Roman"/>
          <w:szCs w:val="24"/>
        </w:rPr>
        <w:t>-</w:t>
      </w:r>
      <w:r w:rsidR="00E644DE" w:rsidRPr="00991836">
        <w:rPr>
          <w:rFonts w:cs="Times New Roman"/>
          <w:szCs w:val="24"/>
        </w:rPr>
        <w:t xml:space="preserve"> </w:t>
      </w:r>
      <w:r w:rsidRPr="00991836">
        <w:rPr>
          <w:rFonts w:cs="Times New Roman"/>
          <w:szCs w:val="24"/>
        </w:rPr>
        <w:t xml:space="preserve">участников мониторинга для выполнения следующих ролей: региональный координатор МКДО, муниципальный координатор МКДО, руководитель ДОО, координатор МКДО от ДОО, эксперты МКДО, эксперты РСДО. </w:t>
      </w:r>
    </w:p>
    <w:p w14:paraId="2A4CE00E" w14:textId="77777777" w:rsidR="006B564A" w:rsidRPr="00991836" w:rsidRDefault="006B564A" w:rsidP="00991836">
      <w:pPr>
        <w:ind w:firstLine="567"/>
        <w:contextualSpacing/>
        <w:rPr>
          <w:rFonts w:cs="Times New Roman"/>
          <w:szCs w:val="24"/>
        </w:rPr>
      </w:pPr>
      <w:r w:rsidRPr="00991836">
        <w:rPr>
          <w:rFonts w:cs="Times New Roman"/>
          <w:szCs w:val="24"/>
        </w:rPr>
        <w:t>Для повышения эффективности работы специалистов МКДО рекомендуется полностью автоматизировать процесс сбора, агрегации и обработки данных МКДО и применять следующие организационно-технические решения:</w:t>
      </w:r>
    </w:p>
    <w:p w14:paraId="623C4CDB" w14:textId="77777777" w:rsidR="006B564A" w:rsidRPr="00991836" w:rsidRDefault="008351E1" w:rsidP="00991836">
      <w:pPr>
        <w:pStyle w:val="a4"/>
        <w:numPr>
          <w:ilvl w:val="0"/>
          <w:numId w:val="2"/>
        </w:numPr>
        <w:ind w:left="0" w:firstLine="567"/>
        <w:rPr>
          <w:rFonts w:cs="Times New Roman"/>
          <w:szCs w:val="24"/>
        </w:rPr>
      </w:pPr>
      <w:r w:rsidRPr="00991836">
        <w:rPr>
          <w:rFonts w:cs="Times New Roman"/>
          <w:szCs w:val="24"/>
        </w:rPr>
        <w:t xml:space="preserve"> использовать</w:t>
      </w:r>
      <w:r w:rsidR="006B564A" w:rsidRPr="00991836">
        <w:rPr>
          <w:rFonts w:cs="Times New Roman"/>
          <w:szCs w:val="24"/>
        </w:rPr>
        <w:t xml:space="preserve"> ЕИП МКДО </w:t>
      </w:r>
      <w:r w:rsidRPr="00991836">
        <w:rPr>
          <w:rFonts w:cs="Times New Roman"/>
          <w:szCs w:val="24"/>
        </w:rPr>
        <w:t xml:space="preserve">для работы </w:t>
      </w:r>
      <w:r w:rsidR="006B564A" w:rsidRPr="00991836">
        <w:rPr>
          <w:rFonts w:cs="Times New Roman"/>
          <w:szCs w:val="24"/>
        </w:rPr>
        <w:t>всех участников МКДО с привлечением оператора информационной системы МКДО;</w:t>
      </w:r>
    </w:p>
    <w:p w14:paraId="3E5D55BF" w14:textId="77777777" w:rsidR="006B564A" w:rsidRPr="00991836" w:rsidRDefault="00E644DE" w:rsidP="00991836">
      <w:pPr>
        <w:pStyle w:val="a4"/>
        <w:numPr>
          <w:ilvl w:val="0"/>
          <w:numId w:val="2"/>
        </w:numPr>
        <w:ind w:left="0" w:firstLine="567"/>
        <w:rPr>
          <w:rFonts w:cs="Times New Roman"/>
          <w:szCs w:val="24"/>
        </w:rPr>
      </w:pPr>
      <w:r w:rsidRPr="00991836">
        <w:rPr>
          <w:rFonts w:cs="Times New Roman"/>
          <w:szCs w:val="24"/>
        </w:rPr>
        <w:t xml:space="preserve"> </w:t>
      </w:r>
      <w:r w:rsidR="006B564A" w:rsidRPr="00991836">
        <w:rPr>
          <w:rFonts w:cs="Times New Roman"/>
          <w:szCs w:val="24"/>
        </w:rPr>
        <w:t>провести инструктирование участников МКДО о правилах работы в ЕИП МКДО на федеральном, региональном, муниципальном и организационном уровнях;</w:t>
      </w:r>
    </w:p>
    <w:p w14:paraId="1DAF5D00" w14:textId="77777777" w:rsidR="006B564A" w:rsidRPr="00991836" w:rsidRDefault="00E644DE" w:rsidP="00991836">
      <w:pPr>
        <w:pStyle w:val="a4"/>
        <w:numPr>
          <w:ilvl w:val="0"/>
          <w:numId w:val="2"/>
        </w:numPr>
        <w:ind w:left="0" w:firstLine="567"/>
        <w:rPr>
          <w:rFonts w:cs="Times New Roman"/>
          <w:szCs w:val="24"/>
        </w:rPr>
      </w:pPr>
      <w:r w:rsidRPr="00991836">
        <w:rPr>
          <w:rFonts w:cs="Times New Roman"/>
          <w:szCs w:val="24"/>
        </w:rPr>
        <w:t xml:space="preserve"> </w:t>
      </w:r>
      <w:r w:rsidR="006B564A" w:rsidRPr="00991836">
        <w:rPr>
          <w:rFonts w:cs="Times New Roman"/>
          <w:szCs w:val="24"/>
        </w:rPr>
        <w:t>обеспечить техническ</w:t>
      </w:r>
      <w:r w:rsidRPr="00991836">
        <w:rPr>
          <w:rFonts w:cs="Times New Roman"/>
          <w:szCs w:val="24"/>
        </w:rPr>
        <w:t>о-консультационное</w:t>
      </w:r>
      <w:r w:rsidR="006B564A" w:rsidRPr="00991836">
        <w:rPr>
          <w:rFonts w:cs="Times New Roman"/>
          <w:szCs w:val="24"/>
        </w:rPr>
        <w:t xml:space="preserve"> </w:t>
      </w:r>
      <w:r w:rsidRPr="00991836">
        <w:rPr>
          <w:rFonts w:cs="Times New Roman"/>
          <w:szCs w:val="24"/>
        </w:rPr>
        <w:t>сопровождение</w:t>
      </w:r>
      <w:r w:rsidR="006B564A" w:rsidRPr="00991836">
        <w:rPr>
          <w:rFonts w:cs="Times New Roman"/>
          <w:szCs w:val="24"/>
        </w:rPr>
        <w:t xml:space="preserve"> работы</w:t>
      </w:r>
      <w:r w:rsidRPr="00991836">
        <w:rPr>
          <w:rFonts w:cs="Times New Roman"/>
          <w:szCs w:val="24"/>
        </w:rPr>
        <w:t xml:space="preserve"> пользователей</w:t>
      </w:r>
      <w:r w:rsidR="006B564A" w:rsidRPr="00991836">
        <w:rPr>
          <w:rFonts w:cs="Times New Roman"/>
          <w:szCs w:val="24"/>
        </w:rPr>
        <w:t xml:space="preserve"> ЕИП МКДО и обмен данными МКДО на базе оператора информационной системы МКДО;</w:t>
      </w:r>
    </w:p>
    <w:p w14:paraId="6B8F8FF4" w14:textId="77777777" w:rsidR="006B564A" w:rsidRPr="00991836" w:rsidRDefault="00E644DE" w:rsidP="00991836">
      <w:pPr>
        <w:pStyle w:val="a4"/>
        <w:numPr>
          <w:ilvl w:val="0"/>
          <w:numId w:val="2"/>
        </w:numPr>
        <w:ind w:left="0" w:firstLine="567"/>
        <w:rPr>
          <w:rFonts w:cs="Times New Roman"/>
          <w:szCs w:val="24"/>
        </w:rPr>
      </w:pPr>
      <w:r w:rsidRPr="00991836">
        <w:rPr>
          <w:rFonts w:cs="Times New Roman"/>
          <w:szCs w:val="24"/>
        </w:rPr>
        <w:t xml:space="preserve"> </w:t>
      </w:r>
      <w:r w:rsidR="006B564A" w:rsidRPr="00991836">
        <w:rPr>
          <w:rFonts w:cs="Times New Roman"/>
          <w:szCs w:val="24"/>
        </w:rPr>
        <w:t>создать единый открытый информационный ресурс для всех заинтересованных лиц для публикации результатов МКДО;</w:t>
      </w:r>
    </w:p>
    <w:p w14:paraId="7D92845D" w14:textId="77777777" w:rsidR="006B564A" w:rsidRPr="00991836" w:rsidRDefault="00E644DE" w:rsidP="00991836">
      <w:pPr>
        <w:pStyle w:val="a4"/>
        <w:numPr>
          <w:ilvl w:val="0"/>
          <w:numId w:val="2"/>
        </w:numPr>
        <w:ind w:left="0" w:firstLine="567"/>
        <w:rPr>
          <w:rFonts w:cs="Times New Roman"/>
          <w:szCs w:val="24"/>
        </w:rPr>
      </w:pPr>
      <w:r w:rsidRPr="00991836">
        <w:rPr>
          <w:rFonts w:cs="Times New Roman"/>
          <w:szCs w:val="24"/>
        </w:rPr>
        <w:t xml:space="preserve"> </w:t>
      </w:r>
      <w:r w:rsidR="006B564A" w:rsidRPr="00991836">
        <w:rPr>
          <w:rFonts w:cs="Times New Roman"/>
          <w:szCs w:val="24"/>
        </w:rPr>
        <w:t>создать на официальных сайтах региональных органов управления образованием и органов муниципального самоуправления, на официальных сайтах ДОО разделы / страницы для ежегодной публикации результатов МКДО;</w:t>
      </w:r>
    </w:p>
    <w:p w14:paraId="78ECE662" w14:textId="77777777" w:rsidR="006B564A" w:rsidRPr="00991836" w:rsidRDefault="00E644DE" w:rsidP="00991836">
      <w:pPr>
        <w:pStyle w:val="a4"/>
        <w:numPr>
          <w:ilvl w:val="0"/>
          <w:numId w:val="2"/>
        </w:numPr>
        <w:ind w:left="0" w:firstLine="567"/>
        <w:rPr>
          <w:rFonts w:cs="Times New Roman"/>
          <w:szCs w:val="24"/>
        </w:rPr>
      </w:pPr>
      <w:r w:rsidRPr="00991836">
        <w:rPr>
          <w:rFonts w:cs="Times New Roman"/>
          <w:szCs w:val="24"/>
        </w:rPr>
        <w:lastRenderedPageBreak/>
        <w:t xml:space="preserve"> </w:t>
      </w:r>
      <w:r w:rsidR="008351E1" w:rsidRPr="00991836">
        <w:rPr>
          <w:rFonts w:cs="Times New Roman"/>
          <w:szCs w:val="24"/>
        </w:rPr>
        <w:t>использовать</w:t>
      </w:r>
      <w:r w:rsidR="006B564A" w:rsidRPr="00991836">
        <w:rPr>
          <w:rFonts w:cs="Times New Roman"/>
          <w:szCs w:val="24"/>
        </w:rPr>
        <w:t xml:space="preserve"> техническое решение</w:t>
      </w:r>
      <w:r w:rsidR="008351E1" w:rsidRPr="00991836">
        <w:rPr>
          <w:rFonts w:cs="Times New Roman"/>
          <w:szCs w:val="24"/>
        </w:rPr>
        <w:t xml:space="preserve"> ЕИП МКДО</w:t>
      </w:r>
      <w:r w:rsidR="006B564A" w:rsidRPr="00991836">
        <w:rPr>
          <w:rFonts w:cs="Times New Roman"/>
          <w:szCs w:val="24"/>
        </w:rPr>
        <w:t xml:space="preserve"> для сбора данных независимых исследований / оценки качества дошкольного образования через опрос родителей </w:t>
      </w:r>
      <w:r w:rsidR="009E6A70">
        <w:rPr>
          <w:rFonts w:cs="Times New Roman"/>
          <w:szCs w:val="24"/>
        </w:rPr>
        <w:br/>
        <w:t>(</w:t>
      </w:r>
      <w:r w:rsidR="006B564A" w:rsidRPr="00991836">
        <w:rPr>
          <w:rFonts w:cs="Times New Roman"/>
          <w:szCs w:val="24"/>
        </w:rPr>
        <w:t>законных представителей</w:t>
      </w:r>
      <w:r w:rsidR="009E6A70">
        <w:rPr>
          <w:rFonts w:cs="Times New Roman"/>
          <w:szCs w:val="24"/>
        </w:rPr>
        <w:t>)</w:t>
      </w:r>
      <w:r w:rsidR="006B564A" w:rsidRPr="00991836">
        <w:rPr>
          <w:rFonts w:cs="Times New Roman"/>
          <w:szCs w:val="24"/>
        </w:rPr>
        <w:t xml:space="preserve"> </w:t>
      </w:r>
      <w:r w:rsidR="00394BD0" w:rsidRPr="00991836">
        <w:rPr>
          <w:rFonts w:cs="Times New Roman"/>
          <w:szCs w:val="24"/>
        </w:rPr>
        <w:t>обучающихся</w:t>
      </w:r>
      <w:r w:rsidR="006B564A" w:rsidRPr="00991836">
        <w:rPr>
          <w:rFonts w:cs="Times New Roman"/>
          <w:szCs w:val="24"/>
        </w:rPr>
        <w:t>.</w:t>
      </w:r>
    </w:p>
    <w:p w14:paraId="334F2E85" w14:textId="77777777" w:rsidR="006B564A" w:rsidRPr="00991836" w:rsidRDefault="006B564A" w:rsidP="00991836">
      <w:pPr>
        <w:ind w:firstLine="567"/>
        <w:contextualSpacing/>
        <w:rPr>
          <w:rFonts w:cs="Times New Roman"/>
          <w:szCs w:val="24"/>
        </w:rPr>
      </w:pPr>
      <w:r w:rsidRPr="00991836">
        <w:rPr>
          <w:rFonts w:cs="Times New Roman"/>
          <w:szCs w:val="24"/>
        </w:rPr>
        <w:t>ЕИП МКДО обеспечива</w:t>
      </w:r>
      <w:r w:rsidR="008351E1" w:rsidRPr="00991836">
        <w:rPr>
          <w:rFonts w:cs="Times New Roman"/>
          <w:szCs w:val="24"/>
        </w:rPr>
        <w:t>ет</w:t>
      </w:r>
      <w:r w:rsidRPr="00991836">
        <w:rPr>
          <w:rFonts w:cs="Times New Roman"/>
          <w:szCs w:val="24"/>
        </w:rPr>
        <w:t xml:space="preserve"> возможности:</w:t>
      </w:r>
    </w:p>
    <w:p w14:paraId="7FB873F6" w14:textId="77777777" w:rsidR="006B564A" w:rsidRPr="00991836" w:rsidRDefault="008351E1" w:rsidP="00991836">
      <w:pPr>
        <w:pStyle w:val="a4"/>
        <w:numPr>
          <w:ilvl w:val="0"/>
          <w:numId w:val="2"/>
        </w:numPr>
        <w:ind w:left="0" w:firstLine="567"/>
        <w:rPr>
          <w:rFonts w:cs="Times New Roman"/>
          <w:szCs w:val="24"/>
        </w:rPr>
      </w:pPr>
      <w:r w:rsidRPr="00991836">
        <w:rPr>
          <w:rFonts w:cs="Times New Roman"/>
          <w:szCs w:val="24"/>
        </w:rPr>
        <w:t xml:space="preserve"> </w:t>
      </w:r>
      <w:r w:rsidR="006B564A" w:rsidRPr="00991836">
        <w:rPr>
          <w:rFonts w:cs="Times New Roman"/>
          <w:szCs w:val="24"/>
        </w:rPr>
        <w:t>подключения всех участников МКДО к личным кабинетам;</w:t>
      </w:r>
    </w:p>
    <w:p w14:paraId="6245A7CA" w14:textId="77777777" w:rsidR="006B564A" w:rsidRPr="00991836" w:rsidRDefault="008351E1" w:rsidP="00991836">
      <w:pPr>
        <w:pStyle w:val="a4"/>
        <w:numPr>
          <w:ilvl w:val="0"/>
          <w:numId w:val="2"/>
        </w:numPr>
        <w:ind w:left="0" w:firstLine="567"/>
        <w:rPr>
          <w:rFonts w:cs="Times New Roman"/>
          <w:szCs w:val="24"/>
        </w:rPr>
      </w:pPr>
      <w:r w:rsidRPr="00991836">
        <w:rPr>
          <w:rFonts w:cs="Times New Roman"/>
          <w:szCs w:val="24"/>
        </w:rPr>
        <w:t xml:space="preserve"> </w:t>
      </w:r>
      <w:r w:rsidR="006B564A" w:rsidRPr="00991836">
        <w:rPr>
          <w:rFonts w:cs="Times New Roman"/>
          <w:szCs w:val="24"/>
        </w:rPr>
        <w:t>обмена рабочими материалами между участниками мониторинга на федеральном, региональном и муниципальном уровнях, на уровне образовательной организации;</w:t>
      </w:r>
    </w:p>
    <w:p w14:paraId="2542E14D" w14:textId="77777777" w:rsidR="006B564A" w:rsidRPr="00991836" w:rsidRDefault="008351E1" w:rsidP="00991836">
      <w:pPr>
        <w:pStyle w:val="a4"/>
        <w:numPr>
          <w:ilvl w:val="0"/>
          <w:numId w:val="2"/>
        </w:numPr>
        <w:ind w:left="0" w:firstLine="567"/>
        <w:rPr>
          <w:rFonts w:cs="Times New Roman"/>
          <w:szCs w:val="24"/>
        </w:rPr>
      </w:pPr>
      <w:r w:rsidRPr="00991836">
        <w:rPr>
          <w:rFonts w:cs="Times New Roman"/>
          <w:szCs w:val="24"/>
        </w:rPr>
        <w:t xml:space="preserve"> </w:t>
      </w:r>
      <w:r w:rsidR="006B564A" w:rsidRPr="00991836">
        <w:rPr>
          <w:rFonts w:cs="Times New Roman"/>
          <w:szCs w:val="24"/>
        </w:rPr>
        <w:t>мониторинга процесса сбора и обработки информации МКДО, обмена данными со стороны федеральных, региональных и муниципальных координаторов;</w:t>
      </w:r>
    </w:p>
    <w:p w14:paraId="11CA168D" w14:textId="77777777" w:rsidR="00C36B6F" w:rsidRPr="00991836" w:rsidRDefault="008351E1" w:rsidP="00991836">
      <w:pPr>
        <w:pStyle w:val="a4"/>
        <w:numPr>
          <w:ilvl w:val="0"/>
          <w:numId w:val="2"/>
        </w:numPr>
        <w:ind w:left="0" w:firstLine="567"/>
        <w:rPr>
          <w:rFonts w:cs="Times New Roman"/>
          <w:szCs w:val="24"/>
        </w:rPr>
      </w:pPr>
      <w:r w:rsidRPr="00991836">
        <w:rPr>
          <w:rFonts w:cs="Times New Roman"/>
          <w:szCs w:val="24"/>
        </w:rPr>
        <w:t xml:space="preserve"> </w:t>
      </w:r>
      <w:r w:rsidR="006B564A" w:rsidRPr="00991836">
        <w:rPr>
          <w:rFonts w:cs="Times New Roman"/>
          <w:szCs w:val="24"/>
        </w:rPr>
        <w:t>интеграции результатов различных процедур мониторинга качества образования в единую аналитическую базу и предоставление информации о результатах МКДО его участникам в личных кабинетах ЕИП МКДО.</w:t>
      </w:r>
    </w:p>
    <w:p w14:paraId="10CFCEF5" w14:textId="77777777" w:rsidR="000141C4" w:rsidRPr="00991836" w:rsidRDefault="006B564A" w:rsidP="00991836">
      <w:pPr>
        <w:contextualSpacing/>
        <w:rPr>
          <w:rFonts w:cs="Times New Roman"/>
          <w:szCs w:val="24"/>
        </w:rPr>
      </w:pPr>
      <w:r w:rsidRPr="00991836">
        <w:rPr>
          <w:rFonts w:cs="Times New Roman"/>
          <w:szCs w:val="24"/>
        </w:rPr>
        <w:t>При реализации мероприятий, включенных в структуру МКДО, в частности, для сбора информации МКДО, а также для ежегодной публикации результатов МКДО должны быть использованы открытые ресурсы Интернет, в том числе, сайты Рособрнадзора и подведомственных ему организаций, сайты общественных и общественно-профессиональных организаций, сайты научных и экспертных организаций, задействованных в проведении МКДО, специализированные ресурсы, создаваемые для реализации конкретных мероприятий</w:t>
      </w:r>
      <w:r w:rsidR="00557FF3" w:rsidRPr="00991836">
        <w:rPr>
          <w:rFonts w:cs="Times New Roman"/>
          <w:szCs w:val="24"/>
        </w:rPr>
        <w:t>.</w:t>
      </w:r>
    </w:p>
    <w:p w14:paraId="0F43352B" w14:textId="77777777" w:rsidR="007D10AD" w:rsidRPr="00991836" w:rsidRDefault="007D10AD" w:rsidP="00991836">
      <w:pPr>
        <w:pStyle w:val="4"/>
        <w:contextualSpacing/>
        <w:rPr>
          <w:rFonts w:ascii="Times New Roman" w:hAnsi="Times New Roman" w:cs="Times New Roman"/>
          <w:szCs w:val="24"/>
        </w:rPr>
      </w:pPr>
      <w:bookmarkStart w:id="17" w:name="_Toc42621373"/>
      <w:r w:rsidRPr="00991836">
        <w:rPr>
          <w:rFonts w:ascii="Times New Roman" w:hAnsi="Times New Roman" w:cs="Times New Roman"/>
          <w:szCs w:val="24"/>
        </w:rPr>
        <w:t>Порядок регистрации пользователей — участников мониторинга качества дошкольного образования</w:t>
      </w:r>
      <w:bookmarkEnd w:id="17"/>
    </w:p>
    <w:p w14:paraId="205B73E3" w14:textId="77777777" w:rsidR="006E0C1B" w:rsidRPr="00991836" w:rsidRDefault="007D10AD" w:rsidP="00991836">
      <w:pPr>
        <w:contextualSpacing/>
        <w:rPr>
          <w:rFonts w:cs="Times New Roman"/>
          <w:i/>
          <w:szCs w:val="24"/>
        </w:rPr>
      </w:pPr>
      <w:r w:rsidRPr="00991836">
        <w:rPr>
          <w:rFonts w:eastAsia="Calibri" w:cs="Times New Roman"/>
          <w:color w:val="000000"/>
          <w:szCs w:val="24"/>
        </w:rPr>
        <w:t xml:space="preserve">Метод </w:t>
      </w:r>
      <w:r w:rsidRPr="00991836">
        <w:rPr>
          <w:rFonts w:cs="Times New Roman"/>
          <w:color w:val="000000"/>
          <w:szCs w:val="24"/>
        </w:rPr>
        <w:t>проведения МКДО предусматривает</w:t>
      </w:r>
      <w:r w:rsidR="006E0C1B" w:rsidRPr="00991836">
        <w:rPr>
          <w:rFonts w:cs="Times New Roman"/>
          <w:color w:val="000000"/>
          <w:szCs w:val="24"/>
        </w:rPr>
        <w:t xml:space="preserve"> каскадную систему регистрации</w:t>
      </w:r>
      <w:r w:rsidRPr="00991836">
        <w:rPr>
          <w:rFonts w:cs="Times New Roman"/>
          <w:color w:val="000000"/>
          <w:szCs w:val="24"/>
        </w:rPr>
        <w:t xml:space="preserve"> участников МКДО — пользователей в </w:t>
      </w:r>
      <w:r w:rsidR="009E6A70">
        <w:rPr>
          <w:rFonts w:cs="Times New Roman"/>
          <w:color w:val="000000"/>
          <w:szCs w:val="24"/>
        </w:rPr>
        <w:t xml:space="preserve">ЕИП </w:t>
      </w:r>
      <w:r w:rsidRPr="00991836">
        <w:rPr>
          <w:rFonts w:cs="Times New Roman"/>
          <w:color w:val="000000"/>
          <w:szCs w:val="24"/>
        </w:rPr>
        <w:t>МКДО.</w:t>
      </w:r>
      <w:r w:rsidR="006E0C1B" w:rsidRPr="00991836">
        <w:rPr>
          <w:rFonts w:cs="Times New Roman"/>
          <w:color w:val="000000"/>
          <w:szCs w:val="24"/>
        </w:rPr>
        <w:t xml:space="preserve"> </w:t>
      </w:r>
      <w:r w:rsidR="006E0C1B" w:rsidRPr="00991836">
        <w:rPr>
          <w:rFonts w:cs="Times New Roman"/>
          <w:i/>
          <w:szCs w:val="24"/>
        </w:rPr>
        <w:t xml:space="preserve">Самостоятельная регистрация пользователей в ЕИП МКДО не предусмотрена. </w:t>
      </w:r>
    </w:p>
    <w:p w14:paraId="6F7986F5" w14:textId="77777777" w:rsidR="007D10AD" w:rsidRPr="00991836" w:rsidRDefault="007D10AD" w:rsidP="00991836">
      <w:pPr>
        <w:contextualSpacing/>
        <w:rPr>
          <w:rFonts w:cs="Times New Roman"/>
          <w:szCs w:val="24"/>
        </w:rPr>
      </w:pPr>
      <w:r w:rsidRPr="00991836">
        <w:rPr>
          <w:rFonts w:cs="Times New Roman"/>
          <w:szCs w:val="24"/>
        </w:rPr>
        <w:t>Родители воспитанников ДОО могут работать в ЕИП</w:t>
      </w:r>
      <w:r w:rsidR="009E6A70">
        <w:rPr>
          <w:rFonts w:cs="Times New Roman"/>
          <w:szCs w:val="24"/>
        </w:rPr>
        <w:t xml:space="preserve"> МКДО</w:t>
      </w:r>
      <w:r w:rsidRPr="00991836">
        <w:rPr>
          <w:rFonts w:cs="Times New Roman"/>
          <w:szCs w:val="24"/>
        </w:rPr>
        <w:t xml:space="preserve"> без регистрации и авторизации, анонимно заполняя «Анкету родителей ДОО».</w:t>
      </w:r>
    </w:p>
    <w:p w14:paraId="243B4763" w14:textId="77777777" w:rsidR="007D10AD" w:rsidRPr="00991836" w:rsidRDefault="007D10AD" w:rsidP="00991836">
      <w:pPr>
        <w:contextualSpacing/>
        <w:rPr>
          <w:rFonts w:cs="Times New Roman"/>
          <w:szCs w:val="24"/>
        </w:rPr>
      </w:pPr>
      <w:r w:rsidRPr="00991836">
        <w:rPr>
          <w:rFonts w:cs="Times New Roman"/>
          <w:szCs w:val="24"/>
        </w:rPr>
        <w:t xml:space="preserve">Уполномоченная организация — оператор ЕИП МКДО назначает администратора ЕИП МКДО, который производит регистрацию и авторизацию федерального координатора МКДО. </w:t>
      </w:r>
    </w:p>
    <w:p w14:paraId="112E677A" w14:textId="77777777" w:rsidR="007D10AD" w:rsidRPr="00991836" w:rsidRDefault="007D10AD" w:rsidP="00991836">
      <w:pPr>
        <w:contextualSpacing/>
        <w:rPr>
          <w:rFonts w:cs="Times New Roman"/>
          <w:szCs w:val="24"/>
        </w:rPr>
      </w:pPr>
      <w:r w:rsidRPr="00991836">
        <w:rPr>
          <w:rFonts w:cs="Times New Roman"/>
          <w:szCs w:val="24"/>
        </w:rPr>
        <w:t xml:space="preserve">Федеральный координатор МКДО производит регистрацию и авторизацию региональных координаторов МКДО, в соответствии с согласованными </w:t>
      </w:r>
      <w:r w:rsidR="006E0C1B" w:rsidRPr="00991836">
        <w:rPr>
          <w:rFonts w:cs="Times New Roman"/>
          <w:szCs w:val="24"/>
        </w:rPr>
        <w:t>списками региональных координаторов</w:t>
      </w:r>
      <w:r w:rsidRPr="00991836">
        <w:rPr>
          <w:rFonts w:cs="Times New Roman"/>
          <w:szCs w:val="24"/>
        </w:rPr>
        <w:t xml:space="preserve"> субъектов </w:t>
      </w:r>
      <w:r w:rsidR="00FE0EDF">
        <w:rPr>
          <w:rFonts w:cs="Times New Roman"/>
          <w:color w:val="231F20"/>
        </w:rPr>
        <w:t>Российской Федерации</w:t>
      </w:r>
      <w:r w:rsidRPr="00991836">
        <w:rPr>
          <w:rFonts w:cs="Times New Roman"/>
          <w:szCs w:val="24"/>
        </w:rPr>
        <w:t>.</w:t>
      </w:r>
    </w:p>
    <w:p w14:paraId="3C4463E0" w14:textId="77777777" w:rsidR="007D10AD" w:rsidRPr="00991836" w:rsidRDefault="007D10AD" w:rsidP="00991836">
      <w:pPr>
        <w:contextualSpacing/>
        <w:rPr>
          <w:rFonts w:cs="Times New Roman"/>
          <w:szCs w:val="24"/>
        </w:rPr>
      </w:pPr>
      <w:r w:rsidRPr="00991836">
        <w:rPr>
          <w:rFonts w:cs="Times New Roman"/>
          <w:szCs w:val="24"/>
        </w:rPr>
        <w:t xml:space="preserve">Региональный координатор МКДО производит регистрацию и авторизацию регионального руководителя МКДО, администратора организации — оператора </w:t>
      </w:r>
      <w:r w:rsidRPr="00991836">
        <w:rPr>
          <w:rFonts w:cs="Times New Roman"/>
          <w:szCs w:val="24"/>
        </w:rPr>
        <w:lastRenderedPageBreak/>
        <w:t xml:space="preserve">регионального МКДО, экспертов МКДО, муниципальных координаторов МКДО, а также координаторов ДОО, которые находятся в прямом подчинении региональному органу управления образованием. </w:t>
      </w:r>
    </w:p>
    <w:p w14:paraId="26B856D4" w14:textId="77777777" w:rsidR="007D10AD" w:rsidRPr="00991836" w:rsidRDefault="007D10AD" w:rsidP="00991836">
      <w:pPr>
        <w:contextualSpacing/>
        <w:rPr>
          <w:rFonts w:cs="Times New Roman"/>
          <w:szCs w:val="24"/>
        </w:rPr>
      </w:pPr>
      <w:r w:rsidRPr="00991836">
        <w:rPr>
          <w:rFonts w:cs="Times New Roman"/>
          <w:szCs w:val="24"/>
        </w:rPr>
        <w:t xml:space="preserve">Администратор организации — оператор регионального МКДО </w:t>
      </w:r>
      <w:r w:rsidR="006E0C1B" w:rsidRPr="00991836">
        <w:rPr>
          <w:rFonts w:cs="Times New Roman"/>
          <w:szCs w:val="24"/>
        </w:rPr>
        <w:t xml:space="preserve">проводит </w:t>
      </w:r>
      <w:r w:rsidRPr="00991836">
        <w:rPr>
          <w:rFonts w:cs="Times New Roman"/>
          <w:szCs w:val="24"/>
        </w:rPr>
        <w:t xml:space="preserve">регистрацию и авторизацию экспертов МКДО, которые выполняют экспертные работы по заказу данной организации. </w:t>
      </w:r>
    </w:p>
    <w:p w14:paraId="08E7BD50" w14:textId="77777777" w:rsidR="007D10AD" w:rsidRPr="00991836" w:rsidRDefault="007D10AD" w:rsidP="00991836">
      <w:pPr>
        <w:contextualSpacing/>
        <w:rPr>
          <w:rFonts w:cs="Times New Roman"/>
          <w:szCs w:val="24"/>
        </w:rPr>
      </w:pPr>
      <w:r w:rsidRPr="00991836">
        <w:rPr>
          <w:rFonts w:cs="Times New Roman"/>
          <w:szCs w:val="24"/>
        </w:rPr>
        <w:t xml:space="preserve">Муниципальный координатор производит регистрацию и авторизацию координаторов ДОО в соответствии с утвержденным региональным координатором перечнем ДОО, включенных в </w:t>
      </w:r>
      <w:r w:rsidR="000A60F6" w:rsidRPr="00991836">
        <w:rPr>
          <w:rFonts w:cs="Times New Roman"/>
          <w:szCs w:val="24"/>
        </w:rPr>
        <w:t>МКДО-2021</w:t>
      </w:r>
      <w:r w:rsidRPr="00991836">
        <w:rPr>
          <w:rFonts w:cs="Times New Roman"/>
          <w:szCs w:val="24"/>
        </w:rPr>
        <w:t xml:space="preserve">. </w:t>
      </w:r>
    </w:p>
    <w:p w14:paraId="3D5665AD" w14:textId="77777777" w:rsidR="007D10AD" w:rsidRPr="00991836" w:rsidRDefault="007D10AD" w:rsidP="00991836">
      <w:pPr>
        <w:contextualSpacing/>
        <w:rPr>
          <w:rFonts w:cs="Times New Roman"/>
          <w:szCs w:val="24"/>
        </w:rPr>
      </w:pPr>
      <w:r w:rsidRPr="00991836">
        <w:rPr>
          <w:rFonts w:cs="Times New Roman"/>
          <w:szCs w:val="24"/>
        </w:rPr>
        <w:t xml:space="preserve">Координатор ДОО производит регистрацию и авторизацию руководителя ДОО, педагогов / специалистов ДОО. </w:t>
      </w:r>
    </w:p>
    <w:p w14:paraId="36877FDB" w14:textId="77777777" w:rsidR="007D10AD" w:rsidRPr="00991836" w:rsidRDefault="007D10AD" w:rsidP="00991836">
      <w:pPr>
        <w:contextualSpacing/>
        <w:rPr>
          <w:rFonts w:cs="Times New Roman"/>
          <w:szCs w:val="24"/>
        </w:rPr>
      </w:pPr>
      <w:r w:rsidRPr="00991836">
        <w:rPr>
          <w:rFonts w:cs="Times New Roman"/>
          <w:szCs w:val="24"/>
        </w:rPr>
        <w:t xml:space="preserve">В системе предусмотрена возможность регистрации и авторизации координатора ДОО и предоставления доступа ДОО к системе ЕИП МКДО в соответствии с задачей, поставленной федеральным координатором. </w:t>
      </w:r>
    </w:p>
    <w:p w14:paraId="0740BE84" w14:textId="77777777" w:rsidR="007D10AD" w:rsidRPr="00991836" w:rsidRDefault="007D10AD" w:rsidP="00991836">
      <w:pPr>
        <w:contextualSpacing/>
        <w:rPr>
          <w:rFonts w:cs="Times New Roman"/>
          <w:szCs w:val="24"/>
        </w:rPr>
      </w:pPr>
      <w:r w:rsidRPr="00991836">
        <w:rPr>
          <w:rFonts w:cs="Times New Roman"/>
          <w:color w:val="000000"/>
          <w:szCs w:val="24"/>
        </w:rPr>
        <w:t>В системе предусмотрена возможность назначения двух и более ролей одному пользователю. При этом пользователь в личном кабинете может выбрать роль, по которой он собирается работать в определенный момент.</w:t>
      </w:r>
    </w:p>
    <w:p w14:paraId="59D98C24" w14:textId="77777777" w:rsidR="007D10AD" w:rsidRPr="00991836" w:rsidRDefault="007D10AD" w:rsidP="00991836">
      <w:pPr>
        <w:contextualSpacing/>
        <w:rPr>
          <w:rFonts w:cs="Times New Roman"/>
          <w:szCs w:val="24"/>
        </w:rPr>
      </w:pPr>
    </w:p>
    <w:p w14:paraId="09E23825" w14:textId="77777777" w:rsidR="00344D0B" w:rsidRPr="00991836" w:rsidRDefault="0054410E" w:rsidP="00991836">
      <w:pPr>
        <w:pStyle w:val="2"/>
        <w:contextualSpacing/>
        <w:rPr>
          <w:sz w:val="24"/>
        </w:rPr>
      </w:pPr>
      <w:r w:rsidRPr="00991836">
        <w:rPr>
          <w:sz w:val="24"/>
        </w:rPr>
        <w:t>7</w:t>
      </w:r>
      <w:r w:rsidR="00C329C9" w:rsidRPr="00991836">
        <w:rPr>
          <w:sz w:val="24"/>
        </w:rPr>
        <w:t xml:space="preserve">. </w:t>
      </w:r>
      <w:bookmarkEnd w:id="11"/>
      <w:r w:rsidR="008E4360" w:rsidRPr="00991836">
        <w:rPr>
          <w:sz w:val="24"/>
        </w:rPr>
        <w:t>Использование результатов МКДО при развитии системы дошкольного образования в субъектах Российской Федерации</w:t>
      </w:r>
      <w:bookmarkEnd w:id="12"/>
    </w:p>
    <w:p w14:paraId="4690889B" w14:textId="77777777" w:rsidR="00DF3A44" w:rsidRPr="00991836" w:rsidRDefault="00DF3A44" w:rsidP="00991836">
      <w:pPr>
        <w:contextualSpacing/>
        <w:rPr>
          <w:rFonts w:cs="Times New Roman"/>
          <w:szCs w:val="24"/>
        </w:rPr>
      </w:pPr>
      <w:r w:rsidRPr="00991836">
        <w:rPr>
          <w:rFonts w:cs="Times New Roman"/>
          <w:szCs w:val="24"/>
        </w:rPr>
        <w:t xml:space="preserve">Комплексное изучение качества дошкольного образования на уровне педагога, группы ДОО, ДОО в целом, уровне учредителя, на муниципальном, региональном и федеральном уровнях позволяет выстроить многоуровневую систему мониторинга — основу для развития образования </w:t>
      </w:r>
      <w:r w:rsidR="00FE0EDF">
        <w:rPr>
          <w:rFonts w:cs="Times New Roman"/>
          <w:color w:val="231F20"/>
        </w:rPr>
        <w:t>Российской Федерации</w:t>
      </w:r>
      <w:r w:rsidRPr="00991836">
        <w:rPr>
          <w:rFonts w:cs="Times New Roman"/>
          <w:szCs w:val="24"/>
        </w:rPr>
        <w:t xml:space="preserve">, платформу для объединения усилий различных ответственных участников в сфере образовательных отношений в деле повышения эффективности образовательной системы </w:t>
      </w:r>
      <w:r w:rsidR="00FE0EDF">
        <w:rPr>
          <w:rFonts w:cs="Times New Roman"/>
          <w:color w:val="231F20"/>
        </w:rPr>
        <w:t>Российской Федерации</w:t>
      </w:r>
      <w:r w:rsidRPr="00991836">
        <w:rPr>
          <w:rFonts w:cs="Times New Roman"/>
          <w:szCs w:val="24"/>
        </w:rPr>
        <w:t xml:space="preserve"> в целом. Систематизация данных многоуровневого мониторинга по девяти областям качества дошкольного образования позволяет повысить эффективность сбора и анализа данных, а также уровень дифференциации рисков и возможностей образовательной системы </w:t>
      </w:r>
      <w:r w:rsidR="00FE0EDF">
        <w:rPr>
          <w:rFonts w:cs="Times New Roman"/>
          <w:color w:val="231F20"/>
        </w:rPr>
        <w:t>Российской Федерации</w:t>
      </w:r>
      <w:r w:rsidRPr="00991836">
        <w:rPr>
          <w:rFonts w:cs="Times New Roman"/>
          <w:szCs w:val="24"/>
        </w:rPr>
        <w:t>.</w:t>
      </w:r>
    </w:p>
    <w:p w14:paraId="31D57FBF" w14:textId="77777777" w:rsidR="00053637" w:rsidRPr="00991836" w:rsidRDefault="00DF52B9" w:rsidP="00991836">
      <w:pPr>
        <w:contextualSpacing/>
        <w:rPr>
          <w:rFonts w:cs="Times New Roman"/>
          <w:b/>
          <w:bCs/>
          <w:szCs w:val="24"/>
        </w:rPr>
      </w:pPr>
      <w:r w:rsidRPr="00991836">
        <w:rPr>
          <w:rFonts w:cs="Times New Roman"/>
          <w:szCs w:val="24"/>
        </w:rPr>
        <w:t xml:space="preserve">Результаты регионального мониторинга качества дошкольного образования используются для решения следующих задач </w:t>
      </w:r>
      <w:r w:rsidR="00DF3A44" w:rsidRPr="00991836">
        <w:rPr>
          <w:rFonts w:cs="Times New Roman"/>
          <w:szCs w:val="24"/>
        </w:rPr>
        <w:t>при развитии системы дошкольного образования в субъектах Российской Федерации</w:t>
      </w:r>
      <w:r w:rsidRPr="00991836">
        <w:rPr>
          <w:rFonts w:cs="Times New Roman"/>
          <w:szCs w:val="24"/>
        </w:rPr>
        <w:t>:</w:t>
      </w:r>
    </w:p>
    <w:p w14:paraId="66928944" w14:textId="77777777" w:rsidR="00053637" w:rsidRPr="00991836" w:rsidRDefault="002C1569" w:rsidP="00991836">
      <w:pPr>
        <w:pStyle w:val="a4"/>
        <w:numPr>
          <w:ilvl w:val="0"/>
          <w:numId w:val="1"/>
        </w:numPr>
        <w:rPr>
          <w:rFonts w:cs="Times New Roman"/>
          <w:szCs w:val="24"/>
        </w:rPr>
      </w:pPr>
      <w:r w:rsidRPr="00991836">
        <w:rPr>
          <w:rFonts w:cs="Times New Roman"/>
          <w:szCs w:val="24"/>
        </w:rPr>
        <w:lastRenderedPageBreak/>
        <w:t xml:space="preserve">совершенствования </w:t>
      </w:r>
      <w:r w:rsidR="00053637" w:rsidRPr="00991836">
        <w:rPr>
          <w:rFonts w:cs="Times New Roman"/>
          <w:szCs w:val="24"/>
        </w:rPr>
        <w:t>образовательной политики и нормативно-правовой базы региональной системы дошкольного образования</w:t>
      </w:r>
      <w:r w:rsidRPr="00991836">
        <w:rPr>
          <w:rFonts w:cs="Times New Roman"/>
          <w:szCs w:val="24"/>
        </w:rPr>
        <w:t>;</w:t>
      </w:r>
    </w:p>
    <w:p w14:paraId="1EA8EF77" w14:textId="77777777" w:rsidR="00053637" w:rsidRPr="00991836" w:rsidRDefault="002C1569" w:rsidP="00991836">
      <w:pPr>
        <w:pStyle w:val="a4"/>
        <w:numPr>
          <w:ilvl w:val="0"/>
          <w:numId w:val="1"/>
        </w:numPr>
        <w:rPr>
          <w:rFonts w:cs="Times New Roman"/>
          <w:szCs w:val="24"/>
        </w:rPr>
      </w:pPr>
      <w:r w:rsidRPr="00991836">
        <w:rPr>
          <w:rFonts w:cs="Times New Roman"/>
          <w:szCs w:val="24"/>
        </w:rPr>
        <w:t xml:space="preserve">разработки </w:t>
      </w:r>
      <w:r w:rsidR="00053637" w:rsidRPr="00991836">
        <w:rPr>
          <w:rFonts w:cs="Times New Roman"/>
          <w:szCs w:val="24"/>
        </w:rPr>
        <w:t>и реализаци</w:t>
      </w:r>
      <w:r w:rsidRPr="00991836">
        <w:rPr>
          <w:rFonts w:cs="Times New Roman"/>
          <w:szCs w:val="24"/>
        </w:rPr>
        <w:t>и</w:t>
      </w:r>
      <w:r w:rsidR="00053637" w:rsidRPr="00991836">
        <w:rPr>
          <w:rFonts w:cs="Times New Roman"/>
          <w:szCs w:val="24"/>
        </w:rPr>
        <w:t xml:space="preserve"> целевых проектов, направленных на совершенствование региональной системы дошкольного образования, снижение рисков и эффективное использование возможностей, выявленных в ходе регионального МКДО, предотвращение нарушений требований нормативно-правовых актов дошкольного образования</w:t>
      </w:r>
      <w:r w:rsidRPr="00991836">
        <w:rPr>
          <w:rFonts w:cs="Times New Roman"/>
          <w:szCs w:val="24"/>
        </w:rPr>
        <w:t>;</w:t>
      </w:r>
    </w:p>
    <w:p w14:paraId="51F76213" w14:textId="77777777" w:rsidR="00053637" w:rsidRPr="00991836" w:rsidRDefault="002C1569" w:rsidP="00991836">
      <w:pPr>
        <w:pStyle w:val="a4"/>
        <w:numPr>
          <w:ilvl w:val="0"/>
          <w:numId w:val="1"/>
        </w:numPr>
        <w:rPr>
          <w:rFonts w:cs="Times New Roman"/>
          <w:szCs w:val="24"/>
        </w:rPr>
      </w:pPr>
      <w:r w:rsidRPr="00991836">
        <w:rPr>
          <w:rFonts w:cs="Times New Roman"/>
          <w:szCs w:val="24"/>
        </w:rPr>
        <w:t>выявления</w:t>
      </w:r>
      <w:r w:rsidR="00053637" w:rsidRPr="00991836">
        <w:rPr>
          <w:rFonts w:cs="Times New Roman"/>
          <w:szCs w:val="24"/>
        </w:rPr>
        <w:t>, сбор</w:t>
      </w:r>
      <w:r w:rsidRPr="00991836">
        <w:rPr>
          <w:rFonts w:cs="Times New Roman"/>
          <w:szCs w:val="24"/>
        </w:rPr>
        <w:t>а</w:t>
      </w:r>
      <w:r w:rsidR="00053637" w:rsidRPr="00991836">
        <w:rPr>
          <w:rFonts w:cs="Times New Roman"/>
          <w:szCs w:val="24"/>
        </w:rPr>
        <w:t xml:space="preserve"> и анализ</w:t>
      </w:r>
      <w:r w:rsidRPr="00991836">
        <w:rPr>
          <w:rFonts w:cs="Times New Roman"/>
          <w:szCs w:val="24"/>
        </w:rPr>
        <w:t>а</w:t>
      </w:r>
      <w:r w:rsidR="00053637" w:rsidRPr="00991836">
        <w:rPr>
          <w:rFonts w:cs="Times New Roman"/>
          <w:szCs w:val="24"/>
        </w:rPr>
        <w:t xml:space="preserve"> лучшей практики региональной системы дошкольного образования для предоставления информации о ней широкому кругу заинтересованных лиц</w:t>
      </w:r>
      <w:r w:rsidRPr="00991836">
        <w:rPr>
          <w:rFonts w:cs="Times New Roman"/>
          <w:szCs w:val="24"/>
        </w:rPr>
        <w:t>;</w:t>
      </w:r>
      <w:r w:rsidR="00053637" w:rsidRPr="00991836">
        <w:rPr>
          <w:rFonts w:cs="Times New Roman"/>
          <w:szCs w:val="24"/>
        </w:rPr>
        <w:t xml:space="preserve"> </w:t>
      </w:r>
      <w:r w:rsidRPr="00991836">
        <w:rPr>
          <w:rFonts w:cs="Times New Roman"/>
          <w:szCs w:val="24"/>
        </w:rPr>
        <w:t xml:space="preserve">определения </w:t>
      </w:r>
      <w:r w:rsidR="00053637" w:rsidRPr="00991836">
        <w:rPr>
          <w:rFonts w:cs="Times New Roman"/>
          <w:szCs w:val="24"/>
        </w:rPr>
        <w:t>списка региональны</w:t>
      </w:r>
      <w:r w:rsidRPr="00991836">
        <w:rPr>
          <w:rFonts w:cs="Times New Roman"/>
          <w:szCs w:val="24"/>
        </w:rPr>
        <w:t>х</w:t>
      </w:r>
      <w:r w:rsidR="00053637" w:rsidRPr="00991836">
        <w:rPr>
          <w:rFonts w:cs="Times New Roman"/>
          <w:szCs w:val="24"/>
        </w:rPr>
        <w:t xml:space="preserve"> инновационных и </w:t>
      </w:r>
      <w:proofErr w:type="spellStart"/>
      <w:r w:rsidR="00053637" w:rsidRPr="00991836">
        <w:rPr>
          <w:rFonts w:cs="Times New Roman"/>
          <w:szCs w:val="24"/>
        </w:rPr>
        <w:t>стажировочных</w:t>
      </w:r>
      <w:proofErr w:type="spellEnd"/>
      <w:r w:rsidR="00053637" w:rsidRPr="00991836">
        <w:rPr>
          <w:rFonts w:cs="Times New Roman"/>
          <w:szCs w:val="24"/>
        </w:rPr>
        <w:t xml:space="preserve"> площадок для реализации лучших практик дошкольного образования</w:t>
      </w:r>
      <w:r w:rsidRPr="00991836">
        <w:rPr>
          <w:rFonts w:cs="Times New Roman"/>
          <w:szCs w:val="24"/>
        </w:rPr>
        <w:t>;</w:t>
      </w:r>
    </w:p>
    <w:p w14:paraId="1A7A5570" w14:textId="77777777" w:rsidR="00053637" w:rsidRPr="00991836" w:rsidRDefault="002C1569" w:rsidP="00991836">
      <w:pPr>
        <w:pStyle w:val="a4"/>
        <w:numPr>
          <w:ilvl w:val="0"/>
          <w:numId w:val="1"/>
        </w:numPr>
        <w:rPr>
          <w:rFonts w:cs="Times New Roman"/>
          <w:szCs w:val="24"/>
        </w:rPr>
      </w:pPr>
      <w:r w:rsidRPr="00991836">
        <w:rPr>
          <w:rFonts w:cs="Times New Roman"/>
          <w:szCs w:val="24"/>
        </w:rPr>
        <w:t xml:space="preserve">совершенствования </w:t>
      </w:r>
      <w:r w:rsidR="00053637" w:rsidRPr="00991836">
        <w:rPr>
          <w:rFonts w:cs="Times New Roman"/>
          <w:szCs w:val="24"/>
        </w:rPr>
        <w:t>системы управления качеством в сфере региональной системы дошкольного образования</w:t>
      </w:r>
      <w:r w:rsidRPr="00991836">
        <w:rPr>
          <w:rFonts w:cs="Times New Roman"/>
          <w:szCs w:val="24"/>
        </w:rPr>
        <w:t>;</w:t>
      </w:r>
      <w:r w:rsidR="00053637" w:rsidRPr="00991836">
        <w:rPr>
          <w:rFonts w:cs="Times New Roman"/>
          <w:szCs w:val="24"/>
        </w:rPr>
        <w:t xml:space="preserve"> </w:t>
      </w:r>
      <w:r w:rsidRPr="00991836">
        <w:rPr>
          <w:rFonts w:cs="Times New Roman"/>
          <w:szCs w:val="24"/>
        </w:rPr>
        <w:t xml:space="preserve">формирования </w:t>
      </w:r>
      <w:r w:rsidR="00053637" w:rsidRPr="00991836">
        <w:rPr>
          <w:rFonts w:cs="Times New Roman"/>
          <w:szCs w:val="24"/>
        </w:rPr>
        <w:t>и развити</w:t>
      </w:r>
      <w:r w:rsidRPr="00991836">
        <w:rPr>
          <w:rFonts w:cs="Times New Roman"/>
          <w:szCs w:val="24"/>
        </w:rPr>
        <w:t>я</w:t>
      </w:r>
      <w:r w:rsidR="00053637" w:rsidRPr="00991836">
        <w:rPr>
          <w:rFonts w:cs="Times New Roman"/>
          <w:szCs w:val="24"/>
        </w:rPr>
        <w:t xml:space="preserve"> механизмов управления качеством региональной системы дошкольного образования</w:t>
      </w:r>
      <w:r w:rsidRPr="00991836">
        <w:rPr>
          <w:rFonts w:cs="Times New Roman"/>
          <w:szCs w:val="24"/>
        </w:rPr>
        <w:t>;</w:t>
      </w:r>
    </w:p>
    <w:p w14:paraId="622C57B1" w14:textId="77777777" w:rsidR="00053637" w:rsidRPr="00991836" w:rsidRDefault="002C1569" w:rsidP="00991836">
      <w:pPr>
        <w:pStyle w:val="a4"/>
        <w:numPr>
          <w:ilvl w:val="0"/>
          <w:numId w:val="1"/>
        </w:numPr>
        <w:rPr>
          <w:rFonts w:cs="Times New Roman"/>
          <w:szCs w:val="24"/>
        </w:rPr>
      </w:pPr>
      <w:r w:rsidRPr="00991836">
        <w:rPr>
          <w:rFonts w:cs="Times New Roman"/>
          <w:szCs w:val="24"/>
        </w:rPr>
        <w:t xml:space="preserve">разработки </w:t>
      </w:r>
      <w:r w:rsidR="00053637" w:rsidRPr="00991836">
        <w:rPr>
          <w:rFonts w:cs="Times New Roman"/>
          <w:szCs w:val="24"/>
        </w:rPr>
        <w:t>и корректировк</w:t>
      </w:r>
      <w:r w:rsidRPr="00991836">
        <w:rPr>
          <w:rFonts w:cs="Times New Roman"/>
          <w:szCs w:val="24"/>
        </w:rPr>
        <w:t>и</w:t>
      </w:r>
      <w:r w:rsidR="00053637" w:rsidRPr="00991836">
        <w:rPr>
          <w:rFonts w:cs="Times New Roman"/>
          <w:szCs w:val="24"/>
        </w:rPr>
        <w:t xml:space="preserve"> программ развития образования, целевых показателей развития образования на региональном уровне</w:t>
      </w:r>
      <w:r w:rsidRPr="00991836">
        <w:rPr>
          <w:rFonts w:cs="Times New Roman"/>
          <w:szCs w:val="24"/>
        </w:rPr>
        <w:t>;</w:t>
      </w:r>
    </w:p>
    <w:p w14:paraId="5A2D0F5F" w14:textId="77777777" w:rsidR="00053637" w:rsidRPr="00991836" w:rsidRDefault="002C1569" w:rsidP="00991836">
      <w:pPr>
        <w:pStyle w:val="a4"/>
        <w:numPr>
          <w:ilvl w:val="0"/>
          <w:numId w:val="1"/>
        </w:numPr>
        <w:rPr>
          <w:rFonts w:cs="Times New Roman"/>
          <w:szCs w:val="24"/>
        </w:rPr>
      </w:pPr>
      <w:r w:rsidRPr="00991836">
        <w:rPr>
          <w:rFonts w:cs="Times New Roman"/>
          <w:szCs w:val="24"/>
        </w:rPr>
        <w:t xml:space="preserve">совершенствования </w:t>
      </w:r>
      <w:r w:rsidR="00053637" w:rsidRPr="00991836">
        <w:rPr>
          <w:rFonts w:cs="Times New Roman"/>
          <w:szCs w:val="24"/>
        </w:rPr>
        <w:t>процедур и повышени</w:t>
      </w:r>
      <w:r w:rsidRPr="00991836">
        <w:rPr>
          <w:rFonts w:cs="Times New Roman"/>
          <w:szCs w:val="24"/>
        </w:rPr>
        <w:t>я</w:t>
      </w:r>
      <w:r w:rsidR="00053637" w:rsidRPr="00991836">
        <w:rPr>
          <w:rFonts w:cs="Times New Roman"/>
          <w:szCs w:val="24"/>
        </w:rPr>
        <w:t xml:space="preserve"> качества лицензионного контроля за деятельностью организаций, осуществляющих образовательную деятельность в сфере дошкольного образования</w:t>
      </w:r>
      <w:r w:rsidRPr="00991836">
        <w:rPr>
          <w:rFonts w:cs="Times New Roman"/>
          <w:szCs w:val="24"/>
        </w:rPr>
        <w:t>;</w:t>
      </w:r>
    </w:p>
    <w:p w14:paraId="0DB382D6" w14:textId="77777777" w:rsidR="00863EF7" w:rsidRPr="00991836" w:rsidRDefault="002C1569" w:rsidP="00991836">
      <w:pPr>
        <w:pStyle w:val="a4"/>
        <w:numPr>
          <w:ilvl w:val="0"/>
          <w:numId w:val="1"/>
        </w:numPr>
        <w:rPr>
          <w:rFonts w:cs="Times New Roman"/>
          <w:szCs w:val="24"/>
        </w:rPr>
      </w:pPr>
      <w:r w:rsidRPr="00991836">
        <w:rPr>
          <w:rFonts w:cs="Times New Roman"/>
          <w:szCs w:val="24"/>
        </w:rPr>
        <w:t xml:space="preserve">внесения </w:t>
      </w:r>
      <w:r w:rsidR="00053637" w:rsidRPr="00991836">
        <w:rPr>
          <w:rFonts w:cs="Times New Roman"/>
          <w:szCs w:val="24"/>
        </w:rPr>
        <w:t>изменений в инструментарий государственного надзора за деятельностью организаций, осуществляющих образовательную деятельность в сфере дошкольного образования</w:t>
      </w:r>
      <w:r w:rsidR="00FB2F96" w:rsidRPr="00991836">
        <w:rPr>
          <w:rFonts w:cs="Times New Roman"/>
          <w:szCs w:val="24"/>
        </w:rPr>
        <w:t>,</w:t>
      </w:r>
      <w:r w:rsidR="00053637" w:rsidRPr="00991836">
        <w:rPr>
          <w:rFonts w:cs="Times New Roman"/>
          <w:szCs w:val="24"/>
        </w:rPr>
        <w:t xml:space="preserve"> с учетом процедур МКДО</w:t>
      </w:r>
      <w:r w:rsidR="00FB2F96" w:rsidRPr="00991836">
        <w:rPr>
          <w:rFonts w:cs="Times New Roman"/>
          <w:szCs w:val="24"/>
        </w:rPr>
        <w:t>;</w:t>
      </w:r>
      <w:r w:rsidR="00053637" w:rsidRPr="00991836">
        <w:rPr>
          <w:rFonts w:cs="Times New Roman"/>
          <w:szCs w:val="24"/>
        </w:rPr>
        <w:t xml:space="preserve"> использовани</w:t>
      </w:r>
      <w:r w:rsidR="00FB2F96" w:rsidRPr="00991836">
        <w:rPr>
          <w:rFonts w:cs="Times New Roman"/>
          <w:szCs w:val="24"/>
        </w:rPr>
        <w:t>я</w:t>
      </w:r>
      <w:r w:rsidR="00053637" w:rsidRPr="00991836">
        <w:rPr>
          <w:rFonts w:cs="Times New Roman"/>
          <w:szCs w:val="24"/>
        </w:rPr>
        <w:t xml:space="preserve"> результатов МКДО в качестве основы для проведения процедур государственного надзора региональных систем дошкольног</w:t>
      </w:r>
      <w:r w:rsidR="00C36B6F" w:rsidRPr="00991836">
        <w:rPr>
          <w:rFonts w:cs="Times New Roman"/>
          <w:szCs w:val="24"/>
        </w:rPr>
        <w:t>о образования</w:t>
      </w:r>
      <w:r w:rsidR="00557FF3" w:rsidRPr="00991836">
        <w:rPr>
          <w:rFonts w:cs="Times New Roman"/>
          <w:szCs w:val="24"/>
        </w:rPr>
        <w:t>.</w:t>
      </w:r>
    </w:p>
    <w:p w14:paraId="3AAEFE9F" w14:textId="77777777" w:rsidR="00557FF3" w:rsidRPr="00991836" w:rsidRDefault="00557FF3" w:rsidP="00991836">
      <w:pPr>
        <w:contextualSpacing/>
        <w:rPr>
          <w:rFonts w:cs="Times New Roman"/>
          <w:szCs w:val="24"/>
        </w:rPr>
      </w:pPr>
    </w:p>
    <w:p w14:paraId="666ADA0C" w14:textId="77777777" w:rsidR="00853E61" w:rsidRPr="00991836" w:rsidRDefault="00853E61" w:rsidP="00991836">
      <w:pPr>
        <w:contextualSpacing/>
        <w:rPr>
          <w:rFonts w:cs="Times New Roman"/>
          <w:szCs w:val="24"/>
        </w:rPr>
        <w:sectPr w:rsidR="00853E61" w:rsidRPr="00991836" w:rsidSect="00991836">
          <w:footerReference w:type="default" r:id="rId13"/>
          <w:pgSz w:w="11906" w:h="16838"/>
          <w:pgMar w:top="1134" w:right="567" w:bottom="1134" w:left="1701" w:header="709" w:footer="709" w:gutter="0"/>
          <w:cols w:space="708"/>
          <w:docGrid w:linePitch="360"/>
        </w:sectPr>
      </w:pPr>
    </w:p>
    <w:p w14:paraId="2C3BF8B8" w14:textId="77777777" w:rsidR="00F439FC" w:rsidRPr="00991836" w:rsidRDefault="00853E61" w:rsidP="00991836">
      <w:pPr>
        <w:pStyle w:val="2"/>
        <w:contextualSpacing/>
        <w:rPr>
          <w:sz w:val="24"/>
        </w:rPr>
      </w:pPr>
      <w:r w:rsidRPr="00991836">
        <w:rPr>
          <w:sz w:val="24"/>
        </w:rPr>
        <w:lastRenderedPageBreak/>
        <w:t xml:space="preserve">Приложение №1. </w:t>
      </w:r>
      <w:bookmarkStart w:id="18" w:name="_Toc42621381"/>
      <w:r w:rsidR="00F439FC" w:rsidRPr="00991836">
        <w:rPr>
          <w:sz w:val="24"/>
        </w:rPr>
        <w:t>Инструкции участников МКДО 202</w:t>
      </w:r>
      <w:bookmarkEnd w:id="18"/>
      <w:r w:rsidR="00F439FC" w:rsidRPr="00991836">
        <w:rPr>
          <w:sz w:val="24"/>
        </w:rPr>
        <w:t>1</w:t>
      </w:r>
    </w:p>
    <w:p w14:paraId="13C17613" w14:textId="77777777" w:rsidR="00F439FC" w:rsidRPr="00991836" w:rsidRDefault="00F439FC" w:rsidP="00991836">
      <w:pPr>
        <w:pStyle w:val="4"/>
        <w:contextualSpacing/>
        <w:rPr>
          <w:rFonts w:ascii="Times New Roman" w:eastAsiaTheme="minorHAnsi" w:hAnsi="Times New Roman" w:cs="Times New Roman"/>
          <w:iCs w:val="0"/>
          <w:szCs w:val="24"/>
        </w:rPr>
      </w:pPr>
      <w:r w:rsidRPr="00991836">
        <w:rPr>
          <w:rFonts w:ascii="Times New Roman" w:eastAsiaTheme="minorHAnsi" w:hAnsi="Times New Roman" w:cs="Times New Roman"/>
          <w:iCs w:val="0"/>
          <w:szCs w:val="24"/>
        </w:rPr>
        <w:t>Инструкция координатора ДОО</w:t>
      </w:r>
    </w:p>
    <w:p w14:paraId="7FDB7876" w14:textId="70AB8006" w:rsidR="00F439FC" w:rsidRPr="00991836" w:rsidRDefault="00F439FC" w:rsidP="00991836">
      <w:pPr>
        <w:contextualSpacing/>
        <w:rPr>
          <w:rFonts w:cs="Times New Roman"/>
          <w:szCs w:val="24"/>
        </w:rPr>
      </w:pPr>
      <w:r w:rsidRPr="00991836">
        <w:rPr>
          <w:rFonts w:cs="Times New Roman"/>
          <w:szCs w:val="24"/>
        </w:rPr>
        <w:t xml:space="preserve">При </w:t>
      </w:r>
      <w:del w:id="19" w:author="Раиса" w:date="2021-06-25T22:36:00Z">
        <w:r w:rsidRPr="00991836" w:rsidDel="00DA3AD7">
          <w:rPr>
            <w:rFonts w:cs="Times New Roman"/>
            <w:szCs w:val="24"/>
          </w:rPr>
          <w:delText xml:space="preserve">проведении </w:delText>
        </w:r>
        <w:r w:rsidR="009E6A70" w:rsidDel="00DA3AD7">
          <w:rPr>
            <w:rFonts w:cs="Times New Roman"/>
            <w:szCs w:val="24"/>
          </w:rPr>
          <w:delText xml:space="preserve"> мониторинга</w:delText>
        </w:r>
      </w:del>
      <w:ins w:id="20" w:author="Раиса" w:date="2021-06-25T22:36:00Z">
        <w:r w:rsidR="00DA3AD7" w:rsidRPr="00991836">
          <w:rPr>
            <w:rFonts w:cs="Times New Roman"/>
            <w:szCs w:val="24"/>
          </w:rPr>
          <w:t xml:space="preserve">проведении </w:t>
        </w:r>
        <w:r w:rsidR="00DA3AD7">
          <w:rPr>
            <w:rFonts w:cs="Times New Roman"/>
            <w:szCs w:val="24"/>
          </w:rPr>
          <w:t xml:space="preserve">мониторинга </w:t>
        </w:r>
      </w:ins>
      <w:r w:rsidRPr="00991836">
        <w:rPr>
          <w:rFonts w:cs="Times New Roman"/>
          <w:szCs w:val="24"/>
        </w:rPr>
        <w:t>используется ЕИП МКДО</w:t>
      </w:r>
      <w:r w:rsidR="009E6A70">
        <w:rPr>
          <w:rFonts w:cs="Times New Roman"/>
          <w:szCs w:val="24"/>
        </w:rPr>
        <w:t>.</w:t>
      </w:r>
    </w:p>
    <w:p w14:paraId="21A94499" w14:textId="77777777" w:rsidR="00F439FC" w:rsidRPr="00991836" w:rsidRDefault="00F439FC" w:rsidP="00991836">
      <w:pPr>
        <w:contextualSpacing/>
        <w:rPr>
          <w:rFonts w:cs="Times New Roman"/>
          <w:szCs w:val="24"/>
        </w:rPr>
      </w:pPr>
      <w:r w:rsidRPr="00991836">
        <w:rPr>
          <w:rFonts w:cs="Times New Roman"/>
          <w:szCs w:val="24"/>
        </w:rPr>
        <w:t xml:space="preserve">В период проведения мониторинга качества дошкольного образования детей от 3 до 7 лет по техническим вопросам работы в ЕИП МКДО вы можете обращаться по электронной почте: </w:t>
      </w:r>
      <w:hyperlink r:id="rId14" w:history="1">
        <w:r w:rsidR="000A60F6" w:rsidRPr="00991836">
          <w:rPr>
            <w:rFonts w:cs="Times New Roman"/>
            <w:szCs w:val="24"/>
          </w:rPr>
          <w:t>do2021@niko.institute</w:t>
        </w:r>
      </w:hyperlink>
      <w:r w:rsidRPr="00991836">
        <w:rPr>
          <w:rFonts w:cs="Times New Roman"/>
          <w:szCs w:val="24"/>
        </w:rPr>
        <w:t>.</w:t>
      </w:r>
    </w:p>
    <w:p w14:paraId="75B973A0" w14:textId="77777777" w:rsidR="00F439FC" w:rsidRPr="00991836" w:rsidRDefault="00F439FC" w:rsidP="00991836">
      <w:pPr>
        <w:contextualSpacing/>
        <w:rPr>
          <w:rFonts w:cs="Times New Roman"/>
          <w:szCs w:val="24"/>
        </w:rPr>
      </w:pPr>
      <w:r w:rsidRPr="00991836">
        <w:rPr>
          <w:rFonts w:cs="Times New Roman"/>
          <w:szCs w:val="24"/>
        </w:rPr>
        <w:t xml:space="preserve">В рамках проведения </w:t>
      </w:r>
      <w:r w:rsidR="000A60F6" w:rsidRPr="00991836">
        <w:rPr>
          <w:rFonts w:cs="Times New Roman"/>
          <w:szCs w:val="24"/>
        </w:rPr>
        <w:t>МКДО-2021</w:t>
      </w:r>
      <w:r w:rsidRPr="00991836">
        <w:rPr>
          <w:rFonts w:cs="Times New Roman"/>
          <w:szCs w:val="24"/>
        </w:rPr>
        <w:t xml:space="preserve"> </w:t>
      </w:r>
      <w:r w:rsidRPr="00991836">
        <w:rPr>
          <w:rFonts w:cs="Times New Roman"/>
          <w:b/>
          <w:szCs w:val="24"/>
        </w:rPr>
        <w:t>координатор ДОО</w:t>
      </w:r>
      <w:r w:rsidRPr="00991836">
        <w:rPr>
          <w:rFonts w:cs="Times New Roman"/>
          <w:szCs w:val="24"/>
        </w:rPr>
        <w:t>:</w:t>
      </w:r>
    </w:p>
    <w:p w14:paraId="6695BD5B" w14:textId="77777777" w:rsidR="00F439FC" w:rsidRPr="00991836" w:rsidRDefault="00F439FC" w:rsidP="00991836">
      <w:pPr>
        <w:pStyle w:val="a4"/>
        <w:numPr>
          <w:ilvl w:val="0"/>
          <w:numId w:val="11"/>
        </w:numPr>
        <w:spacing w:after="0"/>
        <w:ind w:left="709"/>
        <w:rPr>
          <w:rFonts w:cs="Times New Roman"/>
          <w:szCs w:val="24"/>
        </w:rPr>
      </w:pPr>
      <w:r w:rsidRPr="00991836">
        <w:rPr>
          <w:rFonts w:cs="Times New Roman"/>
          <w:szCs w:val="24"/>
        </w:rPr>
        <w:t>Авторизуется муниципальным координатором в ЕИП</w:t>
      </w:r>
      <w:r w:rsidR="009E6A70">
        <w:rPr>
          <w:rFonts w:cs="Times New Roman"/>
          <w:szCs w:val="24"/>
        </w:rPr>
        <w:t xml:space="preserve"> МКДО</w:t>
      </w:r>
      <w:r w:rsidRPr="00991836">
        <w:rPr>
          <w:rFonts w:cs="Times New Roman"/>
          <w:szCs w:val="24"/>
        </w:rPr>
        <w:t>.</w:t>
      </w:r>
    </w:p>
    <w:p w14:paraId="198E2C32" w14:textId="77777777" w:rsidR="00F439FC" w:rsidRPr="00991836" w:rsidRDefault="00F439FC" w:rsidP="00991836">
      <w:pPr>
        <w:pStyle w:val="a4"/>
        <w:numPr>
          <w:ilvl w:val="0"/>
          <w:numId w:val="11"/>
        </w:numPr>
        <w:spacing w:after="0"/>
        <w:ind w:left="709"/>
        <w:rPr>
          <w:rFonts w:cs="Times New Roman"/>
          <w:szCs w:val="24"/>
        </w:rPr>
      </w:pPr>
      <w:r w:rsidRPr="00991836">
        <w:rPr>
          <w:rFonts w:cs="Times New Roman"/>
          <w:szCs w:val="24"/>
        </w:rPr>
        <w:t>Знакомится с общей информацией об МКДО, новостями МКДО, материалами МКДО (страница ЕИП МКДО «Материалы»).</w:t>
      </w:r>
    </w:p>
    <w:p w14:paraId="7E422F5C" w14:textId="77777777" w:rsidR="00F439FC" w:rsidRPr="00991836" w:rsidRDefault="00F439FC" w:rsidP="00991836">
      <w:pPr>
        <w:pStyle w:val="a4"/>
        <w:numPr>
          <w:ilvl w:val="0"/>
          <w:numId w:val="11"/>
        </w:numPr>
        <w:spacing w:after="0"/>
        <w:ind w:left="709"/>
        <w:rPr>
          <w:rFonts w:cs="Times New Roman"/>
          <w:szCs w:val="24"/>
        </w:rPr>
      </w:pPr>
      <w:r w:rsidRPr="00991836">
        <w:rPr>
          <w:rFonts w:cs="Times New Roman"/>
          <w:szCs w:val="24"/>
        </w:rPr>
        <w:t>Проходит обучение участников МКДО по образовательным программам (страница ЕИП МКДО «Обучение»).</w:t>
      </w:r>
    </w:p>
    <w:p w14:paraId="4C1FDB46" w14:textId="77777777" w:rsidR="00F439FC" w:rsidRPr="00991836" w:rsidRDefault="00F439FC" w:rsidP="00991836">
      <w:pPr>
        <w:pStyle w:val="a4"/>
        <w:numPr>
          <w:ilvl w:val="0"/>
          <w:numId w:val="11"/>
        </w:numPr>
        <w:spacing w:after="0"/>
        <w:ind w:left="709"/>
        <w:rPr>
          <w:rFonts w:cs="Times New Roman"/>
          <w:szCs w:val="24"/>
        </w:rPr>
      </w:pPr>
      <w:r w:rsidRPr="00991836">
        <w:rPr>
          <w:rFonts w:cs="Times New Roman"/>
          <w:szCs w:val="24"/>
        </w:rPr>
        <w:t>Получает консультации по вопросам реализации МКДО (страница ЕИП МКДО «Консультации»).</w:t>
      </w:r>
    </w:p>
    <w:p w14:paraId="7D2BFA32" w14:textId="77777777" w:rsidR="00F439FC" w:rsidRPr="00991836" w:rsidRDefault="00F439FC" w:rsidP="00991836">
      <w:pPr>
        <w:pStyle w:val="a4"/>
        <w:numPr>
          <w:ilvl w:val="0"/>
          <w:numId w:val="11"/>
        </w:numPr>
        <w:spacing w:after="0"/>
        <w:ind w:left="709"/>
        <w:rPr>
          <w:rFonts w:cs="Times New Roman"/>
          <w:szCs w:val="24"/>
        </w:rPr>
      </w:pPr>
      <w:r w:rsidRPr="00991836">
        <w:rPr>
          <w:rFonts w:cs="Times New Roman"/>
          <w:szCs w:val="24"/>
        </w:rPr>
        <w:t>Знакомится с инструкциями координатора ДОО (страница ЕИП МКДО «Инструкции участников»).</w:t>
      </w:r>
    </w:p>
    <w:p w14:paraId="1B2A5457" w14:textId="77777777" w:rsidR="00F439FC" w:rsidRPr="00991836" w:rsidRDefault="00F439FC" w:rsidP="00991836">
      <w:pPr>
        <w:pStyle w:val="a4"/>
        <w:numPr>
          <w:ilvl w:val="0"/>
          <w:numId w:val="11"/>
        </w:numPr>
        <w:spacing w:after="0"/>
        <w:ind w:left="709"/>
        <w:rPr>
          <w:rFonts w:cs="Times New Roman"/>
          <w:szCs w:val="24"/>
        </w:rPr>
      </w:pPr>
      <w:r w:rsidRPr="00991836">
        <w:rPr>
          <w:rFonts w:cs="Times New Roman"/>
          <w:szCs w:val="24"/>
        </w:rPr>
        <w:t>Авторизует персонал ДОО (руководитель, педагоги). При авторизации координатор ДОО регистрирует их самостоятельно, используя для этого интерфейс ЕИП</w:t>
      </w:r>
      <w:r w:rsidR="009E6A70">
        <w:rPr>
          <w:rFonts w:cs="Times New Roman"/>
          <w:szCs w:val="24"/>
        </w:rPr>
        <w:t xml:space="preserve"> МКДО</w:t>
      </w:r>
      <w:r w:rsidRPr="00991836">
        <w:rPr>
          <w:rFonts w:cs="Times New Roman"/>
          <w:szCs w:val="24"/>
        </w:rPr>
        <w:t xml:space="preserve"> (подробнее см. в инструкции координатора ДОО по работе с интерфейсом ЕИП</w:t>
      </w:r>
      <w:r w:rsidR="009E6A70">
        <w:rPr>
          <w:rFonts w:cs="Times New Roman"/>
          <w:szCs w:val="24"/>
        </w:rPr>
        <w:t xml:space="preserve"> МКДО</w:t>
      </w:r>
      <w:r w:rsidRPr="00991836">
        <w:rPr>
          <w:rFonts w:cs="Times New Roman"/>
          <w:szCs w:val="24"/>
        </w:rPr>
        <w:t>).</w:t>
      </w:r>
    </w:p>
    <w:p w14:paraId="41F250F7" w14:textId="77777777" w:rsidR="00F439FC" w:rsidRPr="00991836" w:rsidRDefault="00F439FC" w:rsidP="00991836">
      <w:pPr>
        <w:pStyle w:val="a4"/>
        <w:numPr>
          <w:ilvl w:val="0"/>
          <w:numId w:val="11"/>
        </w:numPr>
        <w:spacing w:after="0"/>
        <w:ind w:left="709"/>
        <w:rPr>
          <w:rFonts w:cs="Times New Roman"/>
          <w:szCs w:val="24"/>
        </w:rPr>
      </w:pPr>
      <w:r w:rsidRPr="00991836">
        <w:rPr>
          <w:rFonts w:cs="Times New Roman"/>
          <w:szCs w:val="24"/>
        </w:rPr>
        <w:t xml:space="preserve">Заполняет в ЕИП </w:t>
      </w:r>
      <w:r w:rsidR="009E6A70">
        <w:rPr>
          <w:rFonts w:cs="Times New Roman"/>
          <w:szCs w:val="24"/>
        </w:rPr>
        <w:t xml:space="preserve">МКДО </w:t>
      </w:r>
      <w:r w:rsidRPr="00991836">
        <w:rPr>
          <w:rFonts w:cs="Times New Roman"/>
          <w:szCs w:val="24"/>
        </w:rPr>
        <w:t>электронную форму «Профиль ДОО». По результатам заполнения данной электронной формы фиксирует ее и ожидает подтверждение корректности внесенных данных руководителем ДОО.</w:t>
      </w:r>
    </w:p>
    <w:p w14:paraId="0818F8E3" w14:textId="77777777" w:rsidR="00F439FC" w:rsidRPr="00991836" w:rsidRDefault="00F439FC" w:rsidP="00991836">
      <w:pPr>
        <w:pStyle w:val="a4"/>
        <w:numPr>
          <w:ilvl w:val="0"/>
          <w:numId w:val="11"/>
        </w:numPr>
        <w:spacing w:after="0"/>
        <w:ind w:left="709"/>
        <w:rPr>
          <w:rFonts w:cs="Times New Roman"/>
          <w:szCs w:val="24"/>
        </w:rPr>
      </w:pPr>
      <w:r w:rsidRPr="00991836">
        <w:rPr>
          <w:rFonts w:cs="Times New Roman"/>
          <w:szCs w:val="24"/>
        </w:rPr>
        <w:t>Вводит данные о составе сформированной для проведения МКДО рабочей группы в раздел «Рабочая группа МКДО» (раздел «Задачи» ЕИП МКДО).</w:t>
      </w:r>
    </w:p>
    <w:p w14:paraId="4110D82F" w14:textId="77777777" w:rsidR="00F439FC" w:rsidRPr="00991836" w:rsidRDefault="00F439FC" w:rsidP="00991836">
      <w:pPr>
        <w:pStyle w:val="a4"/>
        <w:numPr>
          <w:ilvl w:val="0"/>
          <w:numId w:val="11"/>
        </w:numPr>
        <w:spacing w:after="0"/>
        <w:ind w:left="709"/>
        <w:rPr>
          <w:rFonts w:cs="Times New Roman"/>
          <w:szCs w:val="24"/>
        </w:rPr>
      </w:pPr>
      <w:r w:rsidRPr="00991836">
        <w:rPr>
          <w:rFonts w:cs="Times New Roman"/>
          <w:szCs w:val="24"/>
        </w:rPr>
        <w:t>Организует и контролирует проведение внутреннего мониторинга качества дошкольного образования в ДОО:</w:t>
      </w:r>
    </w:p>
    <w:p w14:paraId="3E4253FF" w14:textId="77777777" w:rsidR="00F439FC" w:rsidRPr="00991836" w:rsidRDefault="00F439FC" w:rsidP="00991836">
      <w:pPr>
        <w:pStyle w:val="a4"/>
        <w:numPr>
          <w:ilvl w:val="1"/>
          <w:numId w:val="14"/>
        </w:numPr>
        <w:spacing w:after="0"/>
        <w:rPr>
          <w:rFonts w:cs="Times New Roman"/>
          <w:szCs w:val="24"/>
        </w:rPr>
      </w:pPr>
      <w:r w:rsidRPr="00991836">
        <w:rPr>
          <w:rFonts w:cs="Times New Roman"/>
          <w:szCs w:val="24"/>
        </w:rPr>
        <w:t>ставит задачи по заполнению педагогами ДОО индивидуальных электронных форм (оценочных листов) «Анкета педагога ДОО» и «Лист самооценки профессиональной квалификации и качества педагогической работы»;</w:t>
      </w:r>
    </w:p>
    <w:p w14:paraId="119D3E13" w14:textId="77777777" w:rsidR="00F439FC" w:rsidRPr="00991836" w:rsidRDefault="00F439FC" w:rsidP="00991836">
      <w:pPr>
        <w:pStyle w:val="a4"/>
        <w:numPr>
          <w:ilvl w:val="1"/>
          <w:numId w:val="14"/>
        </w:numPr>
        <w:spacing w:after="0"/>
        <w:rPr>
          <w:rFonts w:cs="Times New Roman"/>
          <w:szCs w:val="24"/>
        </w:rPr>
      </w:pPr>
      <w:r w:rsidRPr="00991836">
        <w:rPr>
          <w:rFonts w:cs="Times New Roman"/>
          <w:szCs w:val="24"/>
        </w:rPr>
        <w:t>контролирует выполнение педагогами ДОО работ в соответствии с планом-графиком работ (раздел «Календарь МКДО» ЕИП МКДО);</w:t>
      </w:r>
    </w:p>
    <w:p w14:paraId="5863099C" w14:textId="77777777" w:rsidR="00F439FC" w:rsidRPr="00991836" w:rsidRDefault="00F439FC" w:rsidP="00991836">
      <w:pPr>
        <w:pStyle w:val="a4"/>
        <w:numPr>
          <w:ilvl w:val="1"/>
          <w:numId w:val="14"/>
        </w:numPr>
        <w:spacing w:after="0"/>
        <w:rPr>
          <w:rFonts w:cs="Times New Roman"/>
          <w:szCs w:val="24"/>
        </w:rPr>
      </w:pPr>
      <w:r w:rsidRPr="00991836">
        <w:rPr>
          <w:rFonts w:cs="Times New Roman"/>
          <w:bCs/>
          <w:color w:val="000000"/>
          <w:szCs w:val="24"/>
        </w:rPr>
        <w:t>знакомится с отчетами педагогов «Результат самооценки педагога ДОО» (</w:t>
      </w:r>
      <w:r w:rsidRPr="00991836">
        <w:rPr>
          <w:rFonts w:cs="Times New Roman"/>
          <w:szCs w:val="24"/>
        </w:rPr>
        <w:t>раздел</w:t>
      </w:r>
      <w:r w:rsidRPr="00991836">
        <w:rPr>
          <w:rFonts w:cs="Times New Roman"/>
          <w:bCs/>
          <w:color w:val="000000"/>
          <w:szCs w:val="24"/>
        </w:rPr>
        <w:t xml:space="preserve"> «Результаты» ЕИП МКДО);</w:t>
      </w:r>
    </w:p>
    <w:p w14:paraId="6A74940A" w14:textId="77777777" w:rsidR="00F439FC" w:rsidRPr="00991836" w:rsidRDefault="00F439FC" w:rsidP="00991836">
      <w:pPr>
        <w:pStyle w:val="a4"/>
        <w:numPr>
          <w:ilvl w:val="1"/>
          <w:numId w:val="14"/>
        </w:numPr>
        <w:spacing w:after="0"/>
        <w:rPr>
          <w:rFonts w:cs="Times New Roman"/>
          <w:szCs w:val="24"/>
        </w:rPr>
      </w:pPr>
      <w:r w:rsidRPr="00991836">
        <w:rPr>
          <w:rFonts w:cs="Times New Roman"/>
          <w:szCs w:val="24"/>
        </w:rPr>
        <w:lastRenderedPageBreak/>
        <w:t>по результатам работы рабочей группы заполняет электронные формы:</w:t>
      </w:r>
    </w:p>
    <w:p w14:paraId="156032D4" w14:textId="77777777" w:rsidR="00F439FC" w:rsidRPr="00991836" w:rsidRDefault="00F439FC" w:rsidP="00991836">
      <w:pPr>
        <w:pStyle w:val="a4"/>
        <w:numPr>
          <w:ilvl w:val="2"/>
          <w:numId w:val="14"/>
        </w:numPr>
        <w:spacing w:after="0"/>
        <w:rPr>
          <w:rFonts w:cs="Times New Roman"/>
          <w:szCs w:val="24"/>
        </w:rPr>
      </w:pPr>
      <w:r w:rsidRPr="00991836">
        <w:rPr>
          <w:rFonts w:cs="Times New Roman"/>
          <w:szCs w:val="24"/>
        </w:rPr>
        <w:t>«Внутренняя оценка образовательных программ дошкольного образования ДОО»;</w:t>
      </w:r>
    </w:p>
    <w:p w14:paraId="268AB7C6" w14:textId="77777777" w:rsidR="00F439FC" w:rsidRPr="00991836" w:rsidRDefault="00F439FC" w:rsidP="00991836">
      <w:pPr>
        <w:pStyle w:val="a4"/>
        <w:numPr>
          <w:ilvl w:val="2"/>
          <w:numId w:val="14"/>
        </w:numPr>
        <w:spacing w:after="0"/>
        <w:rPr>
          <w:rFonts w:cs="Times New Roman"/>
          <w:szCs w:val="24"/>
        </w:rPr>
      </w:pPr>
      <w:r w:rsidRPr="00991836">
        <w:rPr>
          <w:rFonts w:cs="Times New Roman"/>
          <w:szCs w:val="24"/>
        </w:rPr>
        <w:t>«Оценочный лист Шкал МКДО» по каждой группе ДОО;</w:t>
      </w:r>
    </w:p>
    <w:p w14:paraId="32B8E8B8" w14:textId="77777777" w:rsidR="00F439FC" w:rsidRPr="00991836" w:rsidRDefault="00F439FC" w:rsidP="00991836">
      <w:pPr>
        <w:pStyle w:val="a4"/>
        <w:numPr>
          <w:ilvl w:val="2"/>
          <w:numId w:val="14"/>
        </w:numPr>
        <w:spacing w:after="0"/>
        <w:rPr>
          <w:rFonts w:cs="Times New Roman"/>
          <w:szCs w:val="24"/>
        </w:rPr>
      </w:pPr>
      <w:r w:rsidRPr="00991836">
        <w:rPr>
          <w:rFonts w:cs="Times New Roman"/>
          <w:szCs w:val="24"/>
        </w:rPr>
        <w:t>«Внутренняя оценка качества дошкольного образования в ДОО» (предварительный этап, итоговый этап);</w:t>
      </w:r>
    </w:p>
    <w:p w14:paraId="7AC4A0C0" w14:textId="77777777" w:rsidR="00F439FC" w:rsidRPr="00991836" w:rsidRDefault="00F439FC" w:rsidP="00991836">
      <w:pPr>
        <w:pStyle w:val="a4"/>
        <w:numPr>
          <w:ilvl w:val="1"/>
          <w:numId w:val="14"/>
        </w:numPr>
        <w:spacing w:after="0"/>
        <w:rPr>
          <w:rFonts w:cs="Times New Roman"/>
          <w:szCs w:val="24"/>
        </w:rPr>
      </w:pPr>
      <w:r w:rsidRPr="00991836">
        <w:rPr>
          <w:rFonts w:cs="Times New Roman"/>
          <w:szCs w:val="24"/>
        </w:rPr>
        <w:t>участвует в разработке программы развития ДОО, основываясь на полученных результатах внутренней оценки качества дошкольного образования в ДОО.</w:t>
      </w:r>
    </w:p>
    <w:p w14:paraId="6457D1A5" w14:textId="77777777" w:rsidR="00F439FC" w:rsidRPr="00991836" w:rsidRDefault="00F439FC" w:rsidP="00991836">
      <w:pPr>
        <w:pStyle w:val="a4"/>
        <w:numPr>
          <w:ilvl w:val="0"/>
          <w:numId w:val="11"/>
        </w:numPr>
        <w:spacing w:after="0"/>
        <w:rPr>
          <w:rFonts w:cs="Times New Roman"/>
          <w:szCs w:val="24"/>
        </w:rPr>
      </w:pPr>
      <w:r w:rsidRPr="00991836">
        <w:rPr>
          <w:rFonts w:cs="Times New Roman"/>
          <w:szCs w:val="24"/>
        </w:rPr>
        <w:t>Фиксирует полученные результаты в соответствующих разделах.</w:t>
      </w:r>
    </w:p>
    <w:p w14:paraId="1812965D" w14:textId="77777777" w:rsidR="00F439FC" w:rsidRPr="00991836" w:rsidRDefault="00F439FC" w:rsidP="00991836">
      <w:pPr>
        <w:pStyle w:val="a4"/>
        <w:numPr>
          <w:ilvl w:val="0"/>
          <w:numId w:val="11"/>
        </w:numPr>
        <w:spacing w:after="0"/>
        <w:rPr>
          <w:rFonts w:cs="Times New Roman"/>
          <w:szCs w:val="24"/>
        </w:rPr>
      </w:pPr>
      <w:r w:rsidRPr="00991836">
        <w:rPr>
          <w:rFonts w:cs="Times New Roman"/>
          <w:szCs w:val="24"/>
        </w:rPr>
        <w:t>Содействует работе экспертов МКДО в ДОО на этапе внешнего (экспертного) мониторинга качества дошкольного образования в ДОО.</w:t>
      </w:r>
    </w:p>
    <w:p w14:paraId="1C1F2516" w14:textId="77777777" w:rsidR="00F439FC" w:rsidRPr="00991836" w:rsidRDefault="00F439FC" w:rsidP="00991836">
      <w:pPr>
        <w:pStyle w:val="a4"/>
        <w:numPr>
          <w:ilvl w:val="0"/>
          <w:numId w:val="11"/>
        </w:numPr>
        <w:spacing w:after="0"/>
        <w:rPr>
          <w:rFonts w:cs="Times New Roman"/>
          <w:szCs w:val="24"/>
        </w:rPr>
      </w:pPr>
      <w:r w:rsidRPr="00991836">
        <w:rPr>
          <w:rFonts w:cs="Times New Roman"/>
          <w:szCs w:val="24"/>
        </w:rPr>
        <w:t>Вносит комментарии в предварительные версии электронных отчетов экспертов ДОО:</w:t>
      </w:r>
    </w:p>
    <w:p w14:paraId="71DE726A" w14:textId="77777777" w:rsidR="00F439FC" w:rsidRPr="00991836" w:rsidRDefault="00F439FC" w:rsidP="00991836">
      <w:pPr>
        <w:pStyle w:val="a4"/>
        <w:numPr>
          <w:ilvl w:val="1"/>
          <w:numId w:val="13"/>
        </w:numPr>
        <w:spacing w:after="0"/>
        <w:rPr>
          <w:rFonts w:cs="Times New Roman"/>
          <w:szCs w:val="24"/>
        </w:rPr>
      </w:pPr>
      <w:r w:rsidRPr="00991836">
        <w:rPr>
          <w:rFonts w:cs="Times New Roman"/>
          <w:szCs w:val="24"/>
        </w:rPr>
        <w:t>«Отчет о проведении дистанционного мониторинга качества образовательной деятельности ДОО»;</w:t>
      </w:r>
    </w:p>
    <w:p w14:paraId="7DD839E6" w14:textId="77777777" w:rsidR="00F439FC" w:rsidRPr="00991836" w:rsidRDefault="00F439FC" w:rsidP="00991836">
      <w:pPr>
        <w:pStyle w:val="a4"/>
        <w:numPr>
          <w:ilvl w:val="1"/>
          <w:numId w:val="13"/>
        </w:numPr>
        <w:spacing w:after="0"/>
        <w:rPr>
          <w:rFonts w:cs="Times New Roman"/>
          <w:szCs w:val="24"/>
        </w:rPr>
      </w:pPr>
      <w:r w:rsidRPr="00991836">
        <w:rPr>
          <w:rFonts w:cs="Times New Roman"/>
          <w:szCs w:val="24"/>
        </w:rPr>
        <w:t>«Оценочный лист Шкал МКДО».</w:t>
      </w:r>
    </w:p>
    <w:p w14:paraId="6B32343F" w14:textId="77777777" w:rsidR="00F439FC" w:rsidRPr="00991836" w:rsidRDefault="00F439FC" w:rsidP="00991836">
      <w:pPr>
        <w:pStyle w:val="a4"/>
        <w:numPr>
          <w:ilvl w:val="0"/>
          <w:numId w:val="11"/>
        </w:numPr>
        <w:spacing w:after="0"/>
        <w:rPr>
          <w:rFonts w:cs="Times New Roman"/>
          <w:szCs w:val="24"/>
        </w:rPr>
      </w:pPr>
      <w:r w:rsidRPr="00991836">
        <w:rPr>
          <w:rFonts w:cs="Times New Roman"/>
          <w:szCs w:val="24"/>
        </w:rPr>
        <w:t>Участвует в формировании Отчета о качестве дошкольного образования в ДОО и разработке программы развития ДОО, основываясь на полученных результатах внешней оценки качества дошкольного образования в ДОО.</w:t>
      </w:r>
    </w:p>
    <w:p w14:paraId="000B534C" w14:textId="77777777" w:rsidR="00F439FC" w:rsidRPr="00991836" w:rsidRDefault="00F439FC" w:rsidP="00991836">
      <w:pPr>
        <w:pStyle w:val="a4"/>
        <w:numPr>
          <w:ilvl w:val="0"/>
          <w:numId w:val="11"/>
        </w:numPr>
        <w:spacing w:after="0"/>
        <w:rPr>
          <w:rFonts w:cs="Times New Roman"/>
          <w:szCs w:val="24"/>
        </w:rPr>
      </w:pPr>
      <w:r w:rsidRPr="00991836">
        <w:rPr>
          <w:rFonts w:cs="Times New Roman"/>
          <w:szCs w:val="24"/>
        </w:rPr>
        <w:t>Взаимодействует с руководителем ДОО по вопросам формирования результатов внутренней и внешней оценки качества дошкольного образования ДОО, в том числе в личном кабинете координатора ДОО в ЕИП</w:t>
      </w:r>
      <w:r w:rsidR="004804D9">
        <w:rPr>
          <w:rFonts w:cs="Times New Roman"/>
          <w:szCs w:val="24"/>
        </w:rPr>
        <w:t xml:space="preserve"> МКДО</w:t>
      </w:r>
      <w:r w:rsidRPr="00991836">
        <w:rPr>
          <w:rFonts w:cs="Times New Roman"/>
          <w:szCs w:val="24"/>
        </w:rPr>
        <w:t>.</w:t>
      </w:r>
    </w:p>
    <w:p w14:paraId="4D872835" w14:textId="77777777" w:rsidR="00F439FC" w:rsidRPr="00991836" w:rsidRDefault="00F439FC" w:rsidP="00991836">
      <w:pPr>
        <w:contextualSpacing/>
        <w:rPr>
          <w:rFonts w:cs="Times New Roman"/>
          <w:szCs w:val="24"/>
        </w:rPr>
      </w:pPr>
      <w:r w:rsidRPr="00991836">
        <w:rPr>
          <w:rFonts w:cs="Times New Roman"/>
          <w:szCs w:val="24"/>
        </w:rPr>
        <w:t>В своей работе координатор ДОО руководствуется данной инструкцией и материалами исследования:</w:t>
      </w:r>
    </w:p>
    <w:p w14:paraId="551E496D" w14:textId="77777777" w:rsidR="00F439FC" w:rsidRPr="00991836" w:rsidRDefault="00F439FC" w:rsidP="00991836">
      <w:pPr>
        <w:pStyle w:val="a4"/>
        <w:numPr>
          <w:ilvl w:val="0"/>
          <w:numId w:val="12"/>
        </w:numPr>
        <w:spacing w:after="0"/>
        <w:rPr>
          <w:rFonts w:cs="Times New Roman"/>
          <w:szCs w:val="24"/>
        </w:rPr>
      </w:pPr>
      <w:r w:rsidRPr="00991836">
        <w:rPr>
          <w:rFonts w:cs="Times New Roman"/>
          <w:szCs w:val="24"/>
          <w:lang w:eastAsia="ru-RU"/>
        </w:rPr>
        <w:t>Концепцией МКДО</w:t>
      </w:r>
      <w:r w:rsidRPr="00991836">
        <w:rPr>
          <w:rFonts w:cs="Times New Roman"/>
          <w:szCs w:val="24"/>
          <w:lang w:val="en-US"/>
        </w:rPr>
        <w:t>;</w:t>
      </w:r>
    </w:p>
    <w:p w14:paraId="05F3CFB7" w14:textId="77777777" w:rsidR="00F439FC" w:rsidRPr="00991836" w:rsidRDefault="00F439FC" w:rsidP="00991836">
      <w:pPr>
        <w:pStyle w:val="a4"/>
        <w:numPr>
          <w:ilvl w:val="0"/>
          <w:numId w:val="12"/>
        </w:numPr>
        <w:spacing w:after="0"/>
        <w:rPr>
          <w:rFonts w:cs="Times New Roman"/>
          <w:szCs w:val="24"/>
          <w:lang w:eastAsia="ru-RU"/>
        </w:rPr>
      </w:pPr>
      <w:r w:rsidRPr="00991836">
        <w:rPr>
          <w:rFonts w:cs="Times New Roman"/>
          <w:szCs w:val="24"/>
          <w:lang w:eastAsia="ru-RU"/>
        </w:rPr>
        <w:t>описанием механизмов и процедур МКДО с методическими рекомендациями по их реализации;</w:t>
      </w:r>
    </w:p>
    <w:p w14:paraId="75744F48" w14:textId="77777777" w:rsidR="00F439FC" w:rsidRPr="00991836" w:rsidRDefault="00F439FC" w:rsidP="00991836">
      <w:pPr>
        <w:pStyle w:val="a4"/>
        <w:numPr>
          <w:ilvl w:val="0"/>
          <w:numId w:val="12"/>
        </w:numPr>
        <w:spacing w:after="0"/>
        <w:rPr>
          <w:rFonts w:cs="Times New Roman"/>
          <w:szCs w:val="24"/>
        </w:rPr>
      </w:pPr>
      <w:r w:rsidRPr="00991836">
        <w:rPr>
          <w:rFonts w:cs="Times New Roman"/>
          <w:szCs w:val="24"/>
          <w:lang w:eastAsia="ru-RU"/>
        </w:rPr>
        <w:t>инструментарием МКДО</w:t>
      </w:r>
      <w:r w:rsidRPr="00991836">
        <w:rPr>
          <w:rFonts w:cs="Times New Roman"/>
          <w:szCs w:val="24"/>
          <w:lang w:val="en-US" w:eastAsia="ru-RU"/>
        </w:rPr>
        <w:t>.</w:t>
      </w:r>
    </w:p>
    <w:p w14:paraId="0A127904" w14:textId="77777777" w:rsidR="00F439FC" w:rsidRPr="00991836" w:rsidRDefault="00F439FC" w:rsidP="00991836">
      <w:pPr>
        <w:contextualSpacing/>
        <w:rPr>
          <w:rFonts w:cs="Times New Roman"/>
          <w:szCs w:val="24"/>
        </w:rPr>
      </w:pPr>
      <w:r w:rsidRPr="00991836">
        <w:rPr>
          <w:rFonts w:cs="Times New Roman"/>
          <w:szCs w:val="24"/>
        </w:rPr>
        <w:t xml:space="preserve">Сформированные отчетные формы доступны координатору ДОО в его личном кабинете ЕИП </w:t>
      </w:r>
      <w:r w:rsidR="004804D9">
        <w:rPr>
          <w:rFonts w:cs="Times New Roman"/>
          <w:szCs w:val="24"/>
        </w:rPr>
        <w:t xml:space="preserve">МКДО </w:t>
      </w:r>
      <w:r w:rsidRPr="00991836">
        <w:rPr>
          <w:rFonts w:cs="Times New Roman"/>
          <w:szCs w:val="24"/>
        </w:rPr>
        <w:t>в разделе «Результаты».</w:t>
      </w:r>
    </w:p>
    <w:p w14:paraId="01B94BAC" w14:textId="77777777" w:rsidR="00F439FC" w:rsidRPr="00991836" w:rsidRDefault="00F439FC" w:rsidP="00991836">
      <w:pPr>
        <w:contextualSpacing/>
        <w:rPr>
          <w:rFonts w:cs="Times New Roman"/>
          <w:szCs w:val="24"/>
        </w:rPr>
      </w:pPr>
      <w:r w:rsidRPr="00991836">
        <w:rPr>
          <w:rFonts w:cs="Times New Roman"/>
          <w:szCs w:val="24"/>
        </w:rPr>
        <w:t xml:space="preserve">При работе в ЕИП </w:t>
      </w:r>
      <w:r w:rsidR="004804D9">
        <w:rPr>
          <w:rFonts w:cs="Times New Roman"/>
          <w:szCs w:val="24"/>
        </w:rPr>
        <w:t xml:space="preserve">МКДО </w:t>
      </w:r>
      <w:r w:rsidRPr="00991836">
        <w:rPr>
          <w:rFonts w:cs="Times New Roman"/>
          <w:szCs w:val="24"/>
        </w:rPr>
        <w:t>координатор ДОО руководствуется инструкциями по работе с интерфейсом для координатора ДОО, размещенными в личном кабинете координатора ДОО.</w:t>
      </w:r>
    </w:p>
    <w:p w14:paraId="3C98C852" w14:textId="77777777" w:rsidR="00F439FC" w:rsidRPr="00991836" w:rsidRDefault="00F439FC" w:rsidP="00991836">
      <w:pPr>
        <w:pStyle w:val="4"/>
        <w:contextualSpacing/>
        <w:rPr>
          <w:rFonts w:ascii="Times New Roman" w:hAnsi="Times New Roman" w:cs="Times New Roman"/>
          <w:szCs w:val="24"/>
        </w:rPr>
      </w:pPr>
      <w:r w:rsidRPr="00991836">
        <w:rPr>
          <w:rFonts w:ascii="Times New Roman" w:hAnsi="Times New Roman" w:cs="Times New Roman"/>
          <w:szCs w:val="24"/>
        </w:rPr>
        <w:t>Инструкция педагога / специалиста ДОО</w:t>
      </w:r>
    </w:p>
    <w:p w14:paraId="4C49CC87" w14:textId="77777777" w:rsidR="00F439FC" w:rsidRPr="00991836" w:rsidRDefault="00F439FC" w:rsidP="00991836">
      <w:pPr>
        <w:contextualSpacing/>
        <w:rPr>
          <w:rFonts w:cs="Times New Roman"/>
          <w:szCs w:val="24"/>
        </w:rPr>
      </w:pPr>
      <w:r w:rsidRPr="00991836">
        <w:rPr>
          <w:rFonts w:cs="Times New Roman"/>
          <w:szCs w:val="24"/>
        </w:rPr>
        <w:t>При проведении МКДО используется ЕИП МКДО.</w:t>
      </w:r>
    </w:p>
    <w:p w14:paraId="4638469C" w14:textId="77777777" w:rsidR="00F439FC" w:rsidRPr="00991836" w:rsidRDefault="00F439FC" w:rsidP="00991836">
      <w:pPr>
        <w:contextualSpacing/>
        <w:rPr>
          <w:rFonts w:cs="Times New Roman"/>
          <w:szCs w:val="24"/>
        </w:rPr>
      </w:pPr>
      <w:r w:rsidRPr="00991836">
        <w:rPr>
          <w:rFonts w:cs="Times New Roman"/>
          <w:szCs w:val="24"/>
        </w:rPr>
        <w:lastRenderedPageBreak/>
        <w:t xml:space="preserve">В период проведения мониторинга качества дошкольного образования детей от 3 до 7 лет по техническим вопросам работы в ЕИП МКДО вы можете обращаться по электронной почте: </w:t>
      </w:r>
      <w:hyperlink r:id="rId15" w:history="1">
        <w:r w:rsidR="000A60F6" w:rsidRPr="00991836">
          <w:rPr>
            <w:rFonts w:cs="Times New Roman"/>
            <w:szCs w:val="24"/>
          </w:rPr>
          <w:t>do2021@niko.institute</w:t>
        </w:r>
      </w:hyperlink>
      <w:r w:rsidRPr="00991836">
        <w:rPr>
          <w:rFonts w:cs="Times New Roman"/>
          <w:szCs w:val="24"/>
        </w:rPr>
        <w:t>.</w:t>
      </w:r>
    </w:p>
    <w:p w14:paraId="77F9BA44" w14:textId="77777777" w:rsidR="00F439FC" w:rsidRPr="00991836" w:rsidRDefault="00F439FC" w:rsidP="00991836">
      <w:pPr>
        <w:contextualSpacing/>
        <w:rPr>
          <w:rFonts w:cs="Times New Roman"/>
          <w:szCs w:val="24"/>
        </w:rPr>
      </w:pPr>
      <w:r w:rsidRPr="00991836">
        <w:rPr>
          <w:rFonts w:cs="Times New Roman"/>
          <w:szCs w:val="24"/>
        </w:rPr>
        <w:t xml:space="preserve">В рамках проведения МКДО </w:t>
      </w:r>
      <w:r w:rsidRPr="00991836">
        <w:rPr>
          <w:rFonts w:cs="Times New Roman"/>
          <w:b/>
          <w:szCs w:val="24"/>
        </w:rPr>
        <w:t>педагог / специалист ДОО</w:t>
      </w:r>
      <w:r w:rsidRPr="00991836">
        <w:rPr>
          <w:rFonts w:cs="Times New Roman"/>
          <w:szCs w:val="24"/>
        </w:rPr>
        <w:t>:</w:t>
      </w:r>
    </w:p>
    <w:p w14:paraId="426BBC9D" w14:textId="77777777" w:rsidR="00F439FC" w:rsidRPr="00991836" w:rsidRDefault="00F439FC" w:rsidP="00991836">
      <w:pPr>
        <w:pStyle w:val="a4"/>
        <w:numPr>
          <w:ilvl w:val="0"/>
          <w:numId w:val="17"/>
        </w:numPr>
        <w:spacing w:after="0"/>
        <w:rPr>
          <w:rFonts w:cs="Times New Roman"/>
          <w:szCs w:val="24"/>
        </w:rPr>
      </w:pPr>
      <w:r w:rsidRPr="00991836">
        <w:rPr>
          <w:rFonts w:cs="Times New Roman"/>
          <w:szCs w:val="24"/>
        </w:rPr>
        <w:t>Авторизуется координатором ДОО в ЕИП</w:t>
      </w:r>
      <w:r w:rsidR="004804D9">
        <w:rPr>
          <w:rFonts w:cs="Times New Roman"/>
          <w:szCs w:val="24"/>
        </w:rPr>
        <w:t xml:space="preserve"> МКДО</w:t>
      </w:r>
      <w:r w:rsidRPr="00991836">
        <w:rPr>
          <w:rFonts w:cs="Times New Roman"/>
          <w:szCs w:val="24"/>
        </w:rPr>
        <w:t>.</w:t>
      </w:r>
    </w:p>
    <w:p w14:paraId="3A2F9AE4" w14:textId="77777777" w:rsidR="00F439FC" w:rsidRPr="00991836" w:rsidRDefault="00F439FC" w:rsidP="00991836">
      <w:pPr>
        <w:pStyle w:val="a4"/>
        <w:numPr>
          <w:ilvl w:val="0"/>
          <w:numId w:val="17"/>
        </w:numPr>
        <w:spacing w:after="0"/>
        <w:rPr>
          <w:rFonts w:cs="Times New Roman"/>
          <w:szCs w:val="24"/>
        </w:rPr>
      </w:pPr>
      <w:r w:rsidRPr="00991836">
        <w:rPr>
          <w:rFonts w:cs="Times New Roman"/>
          <w:szCs w:val="24"/>
        </w:rPr>
        <w:t>Знакомится с общей информацией об МКДО, новостями МКДО, материалами МКДО (страница ЕИП МКДО «Материалы»).</w:t>
      </w:r>
    </w:p>
    <w:p w14:paraId="4F55FE16" w14:textId="77777777" w:rsidR="00F439FC" w:rsidRPr="00991836" w:rsidRDefault="00F439FC" w:rsidP="00991836">
      <w:pPr>
        <w:pStyle w:val="a4"/>
        <w:numPr>
          <w:ilvl w:val="0"/>
          <w:numId w:val="17"/>
        </w:numPr>
        <w:spacing w:after="0"/>
        <w:rPr>
          <w:rFonts w:cs="Times New Roman"/>
          <w:szCs w:val="24"/>
        </w:rPr>
      </w:pPr>
      <w:r w:rsidRPr="00991836">
        <w:rPr>
          <w:rFonts w:cs="Times New Roman"/>
          <w:szCs w:val="24"/>
        </w:rPr>
        <w:t>Проходит обучение участников МКДО по образовательным программам (страница ЕИП МКДО «Обучение»).</w:t>
      </w:r>
    </w:p>
    <w:p w14:paraId="310162FE" w14:textId="77777777" w:rsidR="00F439FC" w:rsidRPr="00991836" w:rsidRDefault="00F439FC" w:rsidP="00991836">
      <w:pPr>
        <w:pStyle w:val="a4"/>
        <w:numPr>
          <w:ilvl w:val="0"/>
          <w:numId w:val="17"/>
        </w:numPr>
        <w:spacing w:after="0"/>
        <w:rPr>
          <w:rFonts w:cs="Times New Roman"/>
          <w:szCs w:val="24"/>
        </w:rPr>
      </w:pPr>
      <w:r w:rsidRPr="00991836">
        <w:rPr>
          <w:rFonts w:cs="Times New Roman"/>
          <w:szCs w:val="24"/>
        </w:rPr>
        <w:t>Получает консультации по вопросам реализации МКДО (страница ЕИП МКДО «Консультации»).</w:t>
      </w:r>
    </w:p>
    <w:p w14:paraId="1D3F6B50" w14:textId="77777777" w:rsidR="00F439FC" w:rsidRPr="00991836" w:rsidRDefault="00F439FC" w:rsidP="00991836">
      <w:pPr>
        <w:pStyle w:val="a4"/>
        <w:numPr>
          <w:ilvl w:val="0"/>
          <w:numId w:val="17"/>
        </w:numPr>
        <w:spacing w:after="0"/>
        <w:rPr>
          <w:rFonts w:cs="Times New Roman"/>
          <w:szCs w:val="24"/>
        </w:rPr>
      </w:pPr>
      <w:r w:rsidRPr="00991836">
        <w:rPr>
          <w:rFonts w:cs="Times New Roman"/>
          <w:szCs w:val="24"/>
        </w:rPr>
        <w:t>Знакомится с инструкциями педагога ДОО (страница ЕИП МКДО «Инструкции участников»).</w:t>
      </w:r>
    </w:p>
    <w:p w14:paraId="2504A904" w14:textId="77777777" w:rsidR="00F439FC" w:rsidRPr="00991836" w:rsidRDefault="00F439FC" w:rsidP="00991836">
      <w:pPr>
        <w:pStyle w:val="a4"/>
        <w:numPr>
          <w:ilvl w:val="0"/>
          <w:numId w:val="17"/>
        </w:numPr>
        <w:spacing w:after="0"/>
        <w:rPr>
          <w:rFonts w:cs="Times New Roman"/>
          <w:szCs w:val="24"/>
        </w:rPr>
      </w:pPr>
      <w:r w:rsidRPr="00991836">
        <w:rPr>
          <w:rFonts w:cs="Times New Roman"/>
          <w:szCs w:val="24"/>
        </w:rPr>
        <w:t>Знакомится с планом-графиком проведения МКДО (страница ЕИП МКДО «Календарь МКДО»).</w:t>
      </w:r>
    </w:p>
    <w:p w14:paraId="3ED4C6D6" w14:textId="77777777" w:rsidR="00F439FC" w:rsidRPr="00991836" w:rsidRDefault="00F439FC" w:rsidP="00991836">
      <w:pPr>
        <w:pStyle w:val="a4"/>
        <w:numPr>
          <w:ilvl w:val="0"/>
          <w:numId w:val="17"/>
        </w:numPr>
        <w:spacing w:after="0"/>
        <w:rPr>
          <w:rFonts w:cs="Times New Roman"/>
          <w:szCs w:val="24"/>
        </w:rPr>
      </w:pPr>
      <w:r w:rsidRPr="00991836">
        <w:rPr>
          <w:rFonts w:cs="Times New Roman"/>
          <w:szCs w:val="24"/>
        </w:rPr>
        <w:t>Заполняет электронную форму «Анкета педагога ДОО».</w:t>
      </w:r>
    </w:p>
    <w:p w14:paraId="03DCC50E" w14:textId="77777777" w:rsidR="00F439FC" w:rsidRPr="00991836" w:rsidRDefault="00F439FC" w:rsidP="00991836">
      <w:pPr>
        <w:pStyle w:val="a4"/>
        <w:numPr>
          <w:ilvl w:val="0"/>
          <w:numId w:val="17"/>
        </w:numPr>
        <w:spacing w:after="0"/>
        <w:rPr>
          <w:rFonts w:cs="Times New Roman"/>
          <w:szCs w:val="24"/>
        </w:rPr>
      </w:pPr>
      <w:r w:rsidRPr="00991836">
        <w:rPr>
          <w:rFonts w:cs="Times New Roman"/>
          <w:szCs w:val="24"/>
        </w:rPr>
        <w:t>Заполняет электронную форму «</w:t>
      </w:r>
      <w:r w:rsidRPr="00991836">
        <w:rPr>
          <w:rFonts w:cs="Times New Roman"/>
          <w:color w:val="000000"/>
          <w:szCs w:val="24"/>
        </w:rPr>
        <w:t>Лист самооценки педагога ДОО</w:t>
      </w:r>
      <w:r w:rsidRPr="00991836">
        <w:rPr>
          <w:rFonts w:cs="Times New Roman"/>
          <w:szCs w:val="24"/>
        </w:rPr>
        <w:t>».</w:t>
      </w:r>
    </w:p>
    <w:p w14:paraId="47805E3C" w14:textId="77777777" w:rsidR="00F439FC" w:rsidRPr="00991836" w:rsidRDefault="00F439FC" w:rsidP="00991836">
      <w:pPr>
        <w:pStyle w:val="a4"/>
        <w:numPr>
          <w:ilvl w:val="0"/>
          <w:numId w:val="17"/>
        </w:numPr>
        <w:spacing w:after="0"/>
        <w:rPr>
          <w:rFonts w:cs="Times New Roman"/>
          <w:szCs w:val="24"/>
        </w:rPr>
      </w:pPr>
      <w:r w:rsidRPr="00991836">
        <w:rPr>
          <w:rFonts w:cs="Times New Roman"/>
          <w:szCs w:val="24"/>
        </w:rPr>
        <w:t xml:space="preserve">Фиксирует в ЕИП </w:t>
      </w:r>
      <w:r w:rsidR="004804D9">
        <w:rPr>
          <w:rFonts w:cs="Times New Roman"/>
          <w:szCs w:val="24"/>
        </w:rPr>
        <w:t xml:space="preserve">МКДО </w:t>
      </w:r>
      <w:r w:rsidRPr="00991836">
        <w:rPr>
          <w:rFonts w:cs="Times New Roman"/>
          <w:szCs w:val="24"/>
        </w:rPr>
        <w:t>полученные результаты (раздел «Задачи» ЕИП МКДО).</w:t>
      </w:r>
    </w:p>
    <w:p w14:paraId="22AC0DD3" w14:textId="77777777" w:rsidR="00F439FC" w:rsidRPr="00991836" w:rsidRDefault="00F439FC" w:rsidP="00991836">
      <w:pPr>
        <w:pStyle w:val="a4"/>
        <w:numPr>
          <w:ilvl w:val="0"/>
          <w:numId w:val="17"/>
        </w:numPr>
        <w:spacing w:after="0"/>
        <w:rPr>
          <w:rFonts w:cs="Times New Roman"/>
          <w:szCs w:val="24"/>
        </w:rPr>
      </w:pPr>
      <w:r w:rsidRPr="00991836">
        <w:rPr>
          <w:rFonts w:cs="Times New Roman"/>
          <w:bCs/>
          <w:szCs w:val="24"/>
          <w:lang w:eastAsia="ar-SA"/>
        </w:rPr>
        <w:t xml:space="preserve">Знакомится с формируемыми отчетными формами, которые </w:t>
      </w:r>
      <w:r w:rsidRPr="00991836">
        <w:rPr>
          <w:rFonts w:cs="Times New Roman"/>
          <w:szCs w:val="24"/>
        </w:rPr>
        <w:t>доступны педагогу / специалисту ДОО в его личном кабинете в разделе «Результаты»:</w:t>
      </w:r>
    </w:p>
    <w:p w14:paraId="3D9B0BF4" w14:textId="77777777" w:rsidR="00F439FC" w:rsidRPr="00991836" w:rsidRDefault="00F439FC" w:rsidP="00991836">
      <w:pPr>
        <w:pStyle w:val="a4"/>
        <w:numPr>
          <w:ilvl w:val="0"/>
          <w:numId w:val="18"/>
        </w:numPr>
        <w:spacing w:after="0"/>
        <w:ind w:left="1418"/>
        <w:rPr>
          <w:rFonts w:cs="Times New Roman"/>
          <w:szCs w:val="24"/>
        </w:rPr>
      </w:pPr>
      <w:r w:rsidRPr="00991836">
        <w:rPr>
          <w:rFonts w:cs="Times New Roman"/>
          <w:bCs/>
          <w:szCs w:val="24"/>
        </w:rPr>
        <w:t>«Лист самооценки педагога ДОО»;</w:t>
      </w:r>
    </w:p>
    <w:p w14:paraId="0026613E" w14:textId="77777777" w:rsidR="00F439FC" w:rsidRPr="00991836" w:rsidRDefault="00F439FC" w:rsidP="00991836">
      <w:pPr>
        <w:pStyle w:val="a4"/>
        <w:numPr>
          <w:ilvl w:val="0"/>
          <w:numId w:val="18"/>
        </w:numPr>
        <w:spacing w:after="0"/>
        <w:ind w:left="1418"/>
        <w:rPr>
          <w:rFonts w:cs="Times New Roman"/>
          <w:szCs w:val="24"/>
        </w:rPr>
      </w:pPr>
      <w:r w:rsidRPr="00991836">
        <w:rPr>
          <w:rFonts w:cs="Times New Roman"/>
          <w:bCs/>
          <w:szCs w:val="24"/>
        </w:rPr>
        <w:t>«Профиль качества группы ДОО» (с которой работает);</w:t>
      </w:r>
    </w:p>
    <w:p w14:paraId="5B6D3394" w14:textId="77777777" w:rsidR="00F439FC" w:rsidRPr="00991836" w:rsidRDefault="00F439FC" w:rsidP="00991836">
      <w:pPr>
        <w:pStyle w:val="a4"/>
        <w:numPr>
          <w:ilvl w:val="0"/>
          <w:numId w:val="18"/>
        </w:numPr>
        <w:spacing w:after="0"/>
        <w:ind w:left="1418"/>
        <w:rPr>
          <w:rFonts w:cs="Times New Roman"/>
          <w:szCs w:val="24"/>
        </w:rPr>
      </w:pPr>
      <w:r w:rsidRPr="00991836">
        <w:rPr>
          <w:rFonts w:cs="Times New Roman"/>
          <w:szCs w:val="24"/>
        </w:rPr>
        <w:t>«Профессиональный профиль педагога»;</w:t>
      </w:r>
    </w:p>
    <w:p w14:paraId="0760AD7B" w14:textId="77777777" w:rsidR="00F439FC" w:rsidRPr="00991836" w:rsidRDefault="00F439FC" w:rsidP="00991836">
      <w:pPr>
        <w:pStyle w:val="a4"/>
        <w:numPr>
          <w:ilvl w:val="0"/>
          <w:numId w:val="18"/>
        </w:numPr>
        <w:spacing w:after="0"/>
        <w:ind w:left="1418"/>
        <w:rPr>
          <w:rFonts w:cs="Times New Roman"/>
          <w:szCs w:val="24"/>
        </w:rPr>
      </w:pPr>
      <w:r w:rsidRPr="00991836">
        <w:rPr>
          <w:rFonts w:cs="Times New Roman"/>
          <w:bCs/>
          <w:szCs w:val="24"/>
        </w:rPr>
        <w:t>«Отчет о качестве дошкольного образования в ДОО».</w:t>
      </w:r>
    </w:p>
    <w:p w14:paraId="22EBFB16" w14:textId="77777777" w:rsidR="00F439FC" w:rsidRPr="00991836" w:rsidRDefault="00F439FC" w:rsidP="00991836">
      <w:pPr>
        <w:spacing w:before="240"/>
        <w:contextualSpacing/>
        <w:rPr>
          <w:rFonts w:cs="Times New Roman"/>
          <w:szCs w:val="24"/>
        </w:rPr>
      </w:pPr>
      <w:r w:rsidRPr="00991836">
        <w:rPr>
          <w:rFonts w:cs="Times New Roman"/>
          <w:szCs w:val="24"/>
        </w:rPr>
        <w:t>В своей работе педагог / специалист ДОО руководствуется данной инструкцией и материалами исследования:</w:t>
      </w:r>
    </w:p>
    <w:p w14:paraId="520C45B2" w14:textId="77777777" w:rsidR="00F439FC" w:rsidRPr="00991836" w:rsidRDefault="00F439FC" w:rsidP="00991836">
      <w:pPr>
        <w:pStyle w:val="a4"/>
        <w:numPr>
          <w:ilvl w:val="0"/>
          <w:numId w:val="12"/>
        </w:numPr>
        <w:spacing w:after="0"/>
        <w:rPr>
          <w:rFonts w:cs="Times New Roman"/>
          <w:szCs w:val="24"/>
        </w:rPr>
      </w:pPr>
      <w:r w:rsidRPr="00991836">
        <w:rPr>
          <w:rFonts w:cs="Times New Roman"/>
          <w:szCs w:val="24"/>
          <w:lang w:eastAsia="ru-RU"/>
        </w:rPr>
        <w:t>Концепцией МКДО</w:t>
      </w:r>
      <w:r w:rsidRPr="00991836">
        <w:rPr>
          <w:rFonts w:cs="Times New Roman"/>
          <w:szCs w:val="24"/>
          <w:lang w:val="en-US"/>
        </w:rPr>
        <w:t>;</w:t>
      </w:r>
    </w:p>
    <w:p w14:paraId="3BDA9B2D" w14:textId="77777777" w:rsidR="00F439FC" w:rsidRPr="00991836" w:rsidRDefault="00F439FC" w:rsidP="00991836">
      <w:pPr>
        <w:pStyle w:val="a4"/>
        <w:numPr>
          <w:ilvl w:val="0"/>
          <w:numId w:val="12"/>
        </w:numPr>
        <w:spacing w:after="0"/>
        <w:rPr>
          <w:rFonts w:cs="Times New Roman"/>
          <w:szCs w:val="24"/>
          <w:lang w:eastAsia="ru-RU"/>
        </w:rPr>
      </w:pPr>
      <w:r w:rsidRPr="00991836">
        <w:rPr>
          <w:rFonts w:cs="Times New Roman"/>
          <w:szCs w:val="24"/>
          <w:lang w:eastAsia="ru-RU"/>
        </w:rPr>
        <w:t>описанием механизмов и процедур МКДО с методическими рекомендациями по их реализации;</w:t>
      </w:r>
    </w:p>
    <w:p w14:paraId="4C7FDB33" w14:textId="77777777" w:rsidR="00F439FC" w:rsidRPr="00991836" w:rsidRDefault="00F439FC" w:rsidP="00991836">
      <w:pPr>
        <w:pStyle w:val="a4"/>
        <w:numPr>
          <w:ilvl w:val="0"/>
          <w:numId w:val="12"/>
        </w:numPr>
        <w:spacing w:after="0"/>
        <w:rPr>
          <w:rFonts w:cs="Times New Roman"/>
          <w:szCs w:val="24"/>
        </w:rPr>
      </w:pPr>
      <w:r w:rsidRPr="00991836">
        <w:rPr>
          <w:rFonts w:cs="Times New Roman"/>
          <w:szCs w:val="24"/>
          <w:lang w:eastAsia="ru-RU"/>
        </w:rPr>
        <w:t>инструментарием МКДО.</w:t>
      </w:r>
    </w:p>
    <w:p w14:paraId="600902CD" w14:textId="77777777" w:rsidR="00F439FC" w:rsidRPr="00991836" w:rsidRDefault="00F439FC" w:rsidP="00991836">
      <w:pPr>
        <w:contextualSpacing/>
        <w:rPr>
          <w:rFonts w:cs="Times New Roman"/>
          <w:szCs w:val="24"/>
        </w:rPr>
      </w:pPr>
      <w:r w:rsidRPr="00991836">
        <w:rPr>
          <w:rFonts w:cs="Times New Roman"/>
          <w:szCs w:val="24"/>
        </w:rPr>
        <w:t xml:space="preserve">При работе в ЕИП </w:t>
      </w:r>
      <w:r w:rsidR="008F08CB">
        <w:rPr>
          <w:rFonts w:cs="Times New Roman"/>
          <w:szCs w:val="24"/>
        </w:rPr>
        <w:t xml:space="preserve">МКДО </w:t>
      </w:r>
      <w:r w:rsidRPr="00991836">
        <w:rPr>
          <w:rFonts w:cs="Times New Roman"/>
          <w:szCs w:val="24"/>
        </w:rPr>
        <w:t>педагог / специалист ДОО руководствуется инструкциями по работе с интерфейсом для педагога / специалиста ДОО, размещенными в личном кабинете педагога / специалиста ДОО.</w:t>
      </w:r>
    </w:p>
    <w:p w14:paraId="54BD530E" w14:textId="77777777" w:rsidR="00F439FC" w:rsidRPr="00991836" w:rsidRDefault="00F439FC" w:rsidP="00991836">
      <w:pPr>
        <w:pStyle w:val="4"/>
        <w:contextualSpacing/>
        <w:rPr>
          <w:rFonts w:ascii="Times New Roman" w:hAnsi="Times New Roman" w:cs="Times New Roman"/>
          <w:szCs w:val="24"/>
        </w:rPr>
      </w:pPr>
      <w:r w:rsidRPr="00991836">
        <w:rPr>
          <w:rFonts w:ascii="Times New Roman" w:hAnsi="Times New Roman" w:cs="Times New Roman"/>
          <w:szCs w:val="24"/>
        </w:rPr>
        <w:lastRenderedPageBreak/>
        <w:t>Инструкция руководителя ДОО</w:t>
      </w:r>
    </w:p>
    <w:p w14:paraId="7E281F17" w14:textId="77777777" w:rsidR="00F439FC" w:rsidRPr="00991836" w:rsidRDefault="00F439FC" w:rsidP="00991836">
      <w:pPr>
        <w:contextualSpacing/>
        <w:rPr>
          <w:rFonts w:cs="Times New Roman"/>
          <w:szCs w:val="24"/>
        </w:rPr>
      </w:pPr>
      <w:r w:rsidRPr="00991836">
        <w:rPr>
          <w:rFonts w:cs="Times New Roman"/>
          <w:szCs w:val="24"/>
        </w:rPr>
        <w:t>При проведении МКДО используется (ЕИП МКДО.</w:t>
      </w:r>
    </w:p>
    <w:p w14:paraId="643DC1D8" w14:textId="77777777" w:rsidR="00F439FC" w:rsidRPr="00991836" w:rsidRDefault="00F439FC" w:rsidP="00991836">
      <w:pPr>
        <w:contextualSpacing/>
        <w:rPr>
          <w:rFonts w:cs="Times New Roman"/>
          <w:szCs w:val="24"/>
        </w:rPr>
      </w:pPr>
      <w:r w:rsidRPr="00991836">
        <w:rPr>
          <w:rFonts w:cs="Times New Roman"/>
          <w:szCs w:val="24"/>
        </w:rPr>
        <w:t xml:space="preserve">В период проведения мониторинга качества дошкольного образования детей от 3 до 7 лет по техническим вопросам работы в ЕИП МКДО вы можете обращаться по электронной почте: </w:t>
      </w:r>
      <w:hyperlink r:id="rId16" w:history="1">
        <w:r w:rsidR="000A60F6" w:rsidRPr="00991836">
          <w:rPr>
            <w:rFonts w:cs="Times New Roman"/>
            <w:szCs w:val="24"/>
          </w:rPr>
          <w:t>do2021@niko.institute</w:t>
        </w:r>
      </w:hyperlink>
      <w:r w:rsidRPr="00991836">
        <w:rPr>
          <w:rFonts w:cs="Times New Roman"/>
          <w:szCs w:val="24"/>
        </w:rPr>
        <w:t>.</w:t>
      </w:r>
    </w:p>
    <w:p w14:paraId="30426B7D" w14:textId="77777777" w:rsidR="00F439FC" w:rsidRPr="00991836" w:rsidRDefault="00F439FC" w:rsidP="00991836">
      <w:pPr>
        <w:contextualSpacing/>
        <w:rPr>
          <w:rFonts w:cs="Times New Roman"/>
          <w:szCs w:val="24"/>
        </w:rPr>
      </w:pPr>
      <w:r w:rsidRPr="00991836">
        <w:rPr>
          <w:rFonts w:cs="Times New Roman"/>
          <w:szCs w:val="24"/>
        </w:rPr>
        <w:t xml:space="preserve">В рамках проведения МКДО </w:t>
      </w:r>
      <w:r w:rsidRPr="00991836">
        <w:rPr>
          <w:rFonts w:cs="Times New Roman"/>
          <w:b/>
          <w:szCs w:val="24"/>
        </w:rPr>
        <w:t>руководитель ДОО</w:t>
      </w:r>
      <w:r w:rsidRPr="00991836">
        <w:rPr>
          <w:rFonts w:cs="Times New Roman"/>
          <w:szCs w:val="24"/>
        </w:rPr>
        <w:t>:</w:t>
      </w:r>
    </w:p>
    <w:p w14:paraId="7F226316" w14:textId="77777777" w:rsidR="00F439FC" w:rsidRPr="00991836" w:rsidRDefault="00F439FC" w:rsidP="00991836">
      <w:pPr>
        <w:pStyle w:val="a4"/>
        <w:numPr>
          <w:ilvl w:val="0"/>
          <w:numId w:val="19"/>
        </w:numPr>
        <w:spacing w:after="0"/>
        <w:rPr>
          <w:rFonts w:cs="Times New Roman"/>
          <w:szCs w:val="24"/>
        </w:rPr>
      </w:pPr>
      <w:r w:rsidRPr="00991836">
        <w:rPr>
          <w:rFonts w:cs="Times New Roman"/>
          <w:szCs w:val="24"/>
        </w:rPr>
        <w:t>Назначает координатора мониторинга от ДОО (координатора ДОО) и направляет сведения о нем муниципальному координатору для последующей авторизации в ЕИП</w:t>
      </w:r>
      <w:r w:rsidR="004804D9">
        <w:rPr>
          <w:rFonts w:cs="Times New Roman"/>
          <w:szCs w:val="24"/>
        </w:rPr>
        <w:t xml:space="preserve"> МКДО</w:t>
      </w:r>
      <w:r w:rsidRPr="00991836">
        <w:rPr>
          <w:rFonts w:cs="Times New Roman"/>
          <w:szCs w:val="24"/>
        </w:rPr>
        <w:t>.</w:t>
      </w:r>
    </w:p>
    <w:p w14:paraId="65404A89" w14:textId="77777777" w:rsidR="00F439FC" w:rsidRPr="00991836" w:rsidRDefault="00F439FC" w:rsidP="00991836">
      <w:pPr>
        <w:pStyle w:val="a4"/>
        <w:numPr>
          <w:ilvl w:val="0"/>
          <w:numId w:val="19"/>
        </w:numPr>
        <w:spacing w:after="0"/>
        <w:rPr>
          <w:rFonts w:cs="Times New Roman"/>
          <w:szCs w:val="24"/>
        </w:rPr>
      </w:pPr>
      <w:r w:rsidRPr="00991836">
        <w:rPr>
          <w:rFonts w:cs="Times New Roman"/>
          <w:szCs w:val="24"/>
        </w:rPr>
        <w:t xml:space="preserve">Информирует муниципального координатора о назначенном координаторе МКДО от ДОО путем направления электронного письма. </w:t>
      </w:r>
    </w:p>
    <w:p w14:paraId="6E785A3C" w14:textId="77777777" w:rsidR="00F439FC" w:rsidRPr="00991836" w:rsidRDefault="00F439FC" w:rsidP="00991836">
      <w:pPr>
        <w:pStyle w:val="a4"/>
        <w:numPr>
          <w:ilvl w:val="0"/>
          <w:numId w:val="19"/>
        </w:numPr>
        <w:spacing w:after="0"/>
        <w:rPr>
          <w:rFonts w:cs="Times New Roman"/>
          <w:szCs w:val="24"/>
        </w:rPr>
      </w:pPr>
      <w:r w:rsidRPr="00991836">
        <w:rPr>
          <w:rFonts w:cs="Times New Roman"/>
          <w:szCs w:val="24"/>
        </w:rPr>
        <w:t xml:space="preserve">Авторизуется координатором ДОО в ЕИП МКДО. </w:t>
      </w:r>
    </w:p>
    <w:p w14:paraId="1A2AA24A" w14:textId="77777777" w:rsidR="00F439FC" w:rsidRPr="00991836" w:rsidRDefault="00F439FC" w:rsidP="00991836">
      <w:pPr>
        <w:pStyle w:val="a4"/>
        <w:numPr>
          <w:ilvl w:val="0"/>
          <w:numId w:val="19"/>
        </w:numPr>
        <w:spacing w:after="0"/>
        <w:rPr>
          <w:rFonts w:cs="Times New Roman"/>
          <w:szCs w:val="24"/>
        </w:rPr>
      </w:pPr>
      <w:r w:rsidRPr="00991836">
        <w:rPr>
          <w:rFonts w:cs="Times New Roman"/>
          <w:szCs w:val="24"/>
        </w:rPr>
        <w:t>Знакомится с общей информацией об МКДО, новостями МКДО, материалами МКДО (страница ЕИП МКДО «Материалы»).</w:t>
      </w:r>
    </w:p>
    <w:p w14:paraId="70A0B956" w14:textId="77777777" w:rsidR="00F439FC" w:rsidRPr="00991836" w:rsidRDefault="00F439FC" w:rsidP="00991836">
      <w:pPr>
        <w:pStyle w:val="a4"/>
        <w:numPr>
          <w:ilvl w:val="0"/>
          <w:numId w:val="19"/>
        </w:numPr>
        <w:spacing w:after="0"/>
        <w:rPr>
          <w:rFonts w:cs="Times New Roman"/>
          <w:szCs w:val="24"/>
        </w:rPr>
      </w:pPr>
      <w:r w:rsidRPr="00991836">
        <w:rPr>
          <w:rFonts w:cs="Times New Roman"/>
          <w:szCs w:val="24"/>
        </w:rPr>
        <w:t>Проходит обучение участников МКДО по образовательным программам (страница ЕИП МКДО «Обучение»).</w:t>
      </w:r>
    </w:p>
    <w:p w14:paraId="60F30AE1" w14:textId="77777777" w:rsidR="00F439FC" w:rsidRPr="00991836" w:rsidRDefault="00F439FC" w:rsidP="00991836">
      <w:pPr>
        <w:pStyle w:val="a4"/>
        <w:numPr>
          <w:ilvl w:val="0"/>
          <w:numId w:val="19"/>
        </w:numPr>
        <w:spacing w:after="0"/>
        <w:rPr>
          <w:rFonts w:cs="Times New Roman"/>
          <w:szCs w:val="24"/>
        </w:rPr>
      </w:pPr>
      <w:r w:rsidRPr="00991836">
        <w:rPr>
          <w:rFonts w:cs="Times New Roman"/>
          <w:szCs w:val="24"/>
        </w:rPr>
        <w:t>Получает консультации по вопросам реализации МКДО (страница ЕИП МКДО «Консультации»).</w:t>
      </w:r>
    </w:p>
    <w:p w14:paraId="66F556A4" w14:textId="77777777" w:rsidR="00F439FC" w:rsidRPr="00991836" w:rsidRDefault="00F439FC" w:rsidP="00991836">
      <w:pPr>
        <w:pStyle w:val="a4"/>
        <w:numPr>
          <w:ilvl w:val="0"/>
          <w:numId w:val="19"/>
        </w:numPr>
        <w:spacing w:after="0"/>
        <w:rPr>
          <w:rFonts w:cs="Times New Roman"/>
          <w:szCs w:val="24"/>
        </w:rPr>
      </w:pPr>
      <w:r w:rsidRPr="00991836">
        <w:rPr>
          <w:rFonts w:cs="Times New Roman"/>
          <w:szCs w:val="24"/>
        </w:rPr>
        <w:t>Знакомится с инструкциями руководителя ДОО (страница ЕИП МКДО «Инструкции участников»).</w:t>
      </w:r>
    </w:p>
    <w:p w14:paraId="6D09C9E9" w14:textId="77777777" w:rsidR="00F439FC" w:rsidRPr="00991836" w:rsidRDefault="00F439FC" w:rsidP="00991836">
      <w:pPr>
        <w:pStyle w:val="a4"/>
        <w:numPr>
          <w:ilvl w:val="0"/>
          <w:numId w:val="19"/>
        </w:numPr>
        <w:spacing w:after="0"/>
        <w:rPr>
          <w:rFonts w:cs="Times New Roman"/>
          <w:szCs w:val="24"/>
        </w:rPr>
      </w:pPr>
      <w:r w:rsidRPr="00991836">
        <w:rPr>
          <w:rFonts w:cs="Times New Roman"/>
          <w:szCs w:val="24"/>
        </w:rPr>
        <w:t>Знакомится с планом-графиком проведения МКДО (страница ЕИП МКДО «Календарь МКДО»).</w:t>
      </w:r>
    </w:p>
    <w:p w14:paraId="2B93E4E9" w14:textId="77777777" w:rsidR="00F439FC" w:rsidRPr="00991836" w:rsidRDefault="00F439FC" w:rsidP="00991836">
      <w:pPr>
        <w:pStyle w:val="a4"/>
        <w:numPr>
          <w:ilvl w:val="0"/>
          <w:numId w:val="19"/>
        </w:numPr>
        <w:spacing w:after="0"/>
        <w:rPr>
          <w:rFonts w:cs="Times New Roman"/>
          <w:szCs w:val="24"/>
        </w:rPr>
      </w:pPr>
      <w:r w:rsidRPr="00991836">
        <w:rPr>
          <w:rFonts w:cs="Times New Roman"/>
          <w:szCs w:val="24"/>
        </w:rPr>
        <w:t>Создает рабочую группу по внутренней оценке качества дошкольного образования в ДОО, определяет порядок ее работы.</w:t>
      </w:r>
    </w:p>
    <w:p w14:paraId="63C17C75" w14:textId="77777777" w:rsidR="00F439FC" w:rsidRPr="00991836" w:rsidRDefault="00F439FC" w:rsidP="00991836">
      <w:pPr>
        <w:pStyle w:val="a4"/>
        <w:numPr>
          <w:ilvl w:val="0"/>
          <w:numId w:val="19"/>
        </w:numPr>
        <w:spacing w:after="0"/>
        <w:rPr>
          <w:rFonts w:cs="Times New Roman"/>
          <w:szCs w:val="24"/>
        </w:rPr>
      </w:pPr>
      <w:r w:rsidRPr="00991836">
        <w:rPr>
          <w:rFonts w:cs="Times New Roman"/>
          <w:szCs w:val="24"/>
        </w:rPr>
        <w:t>Знакомит коллектив ДОО с материалами МКДО.</w:t>
      </w:r>
    </w:p>
    <w:p w14:paraId="10D08F17" w14:textId="77777777" w:rsidR="00F439FC" w:rsidRPr="00991836" w:rsidRDefault="00F439FC" w:rsidP="00991836">
      <w:pPr>
        <w:pStyle w:val="a4"/>
        <w:numPr>
          <w:ilvl w:val="0"/>
          <w:numId w:val="19"/>
        </w:numPr>
        <w:spacing w:after="0"/>
        <w:rPr>
          <w:rFonts w:cs="Times New Roman"/>
          <w:szCs w:val="24"/>
        </w:rPr>
      </w:pPr>
      <w:r w:rsidRPr="00991836">
        <w:rPr>
          <w:rFonts w:cs="Times New Roman"/>
          <w:bCs/>
          <w:szCs w:val="24"/>
          <w:lang w:eastAsia="ar-SA"/>
        </w:rPr>
        <w:t xml:space="preserve">Контролирует соблюдение календарных сроков проведения </w:t>
      </w:r>
      <w:r w:rsidRPr="00991836">
        <w:rPr>
          <w:rFonts w:cs="Times New Roman"/>
          <w:szCs w:val="24"/>
        </w:rPr>
        <w:t>МКДО в ДОО.</w:t>
      </w:r>
    </w:p>
    <w:p w14:paraId="2C0E1F20" w14:textId="77777777" w:rsidR="00F439FC" w:rsidRPr="00991836" w:rsidRDefault="00F439FC" w:rsidP="00991836">
      <w:pPr>
        <w:pStyle w:val="a4"/>
        <w:numPr>
          <w:ilvl w:val="0"/>
          <w:numId w:val="19"/>
        </w:numPr>
        <w:spacing w:after="0"/>
        <w:rPr>
          <w:rFonts w:cs="Times New Roman"/>
          <w:bCs/>
          <w:szCs w:val="24"/>
          <w:lang w:eastAsia="ar-SA"/>
        </w:rPr>
      </w:pPr>
      <w:r w:rsidRPr="00991836">
        <w:rPr>
          <w:rFonts w:cs="Times New Roman"/>
          <w:bCs/>
          <w:szCs w:val="24"/>
          <w:lang w:eastAsia="ar-SA"/>
        </w:rPr>
        <w:t xml:space="preserve">Проверяет корректность и фиксирует в </w:t>
      </w:r>
      <w:r w:rsidRPr="00991836">
        <w:rPr>
          <w:rFonts w:cs="Times New Roman"/>
          <w:szCs w:val="24"/>
        </w:rPr>
        <w:t xml:space="preserve">ЕИП </w:t>
      </w:r>
      <w:r w:rsidR="004804D9">
        <w:rPr>
          <w:rFonts w:cs="Times New Roman"/>
          <w:szCs w:val="24"/>
        </w:rPr>
        <w:t xml:space="preserve">МКДО </w:t>
      </w:r>
      <w:r w:rsidRPr="00991836">
        <w:rPr>
          <w:rFonts w:cs="Times New Roman"/>
          <w:bCs/>
          <w:szCs w:val="24"/>
          <w:lang w:eastAsia="ar-SA"/>
        </w:rPr>
        <w:t xml:space="preserve">результат заполнения координатором ДОО электронной формы </w:t>
      </w:r>
      <w:r w:rsidRPr="00991836">
        <w:rPr>
          <w:rFonts w:cs="Times New Roman"/>
          <w:szCs w:val="24"/>
        </w:rPr>
        <w:t>«Анкета дошкольной образовательной организации».</w:t>
      </w:r>
    </w:p>
    <w:p w14:paraId="34CCEA30" w14:textId="77777777" w:rsidR="00F439FC" w:rsidRPr="00991836" w:rsidRDefault="00F439FC" w:rsidP="00991836">
      <w:pPr>
        <w:pStyle w:val="a4"/>
        <w:numPr>
          <w:ilvl w:val="0"/>
          <w:numId w:val="19"/>
        </w:numPr>
        <w:spacing w:after="0"/>
        <w:rPr>
          <w:rFonts w:cs="Times New Roman"/>
          <w:bCs/>
          <w:szCs w:val="24"/>
          <w:lang w:eastAsia="ar-SA"/>
        </w:rPr>
      </w:pPr>
      <w:r w:rsidRPr="00991836">
        <w:rPr>
          <w:rFonts w:cs="Times New Roman"/>
          <w:bCs/>
          <w:szCs w:val="24"/>
          <w:lang w:eastAsia="ar-SA"/>
        </w:rPr>
        <w:t xml:space="preserve">Знакомится с предварительными результатами внутреннего мониторинга качества дошкольного образования в ДОО: </w:t>
      </w:r>
    </w:p>
    <w:p w14:paraId="34410BEE" w14:textId="77777777" w:rsidR="00F439FC" w:rsidRPr="00991836" w:rsidRDefault="00F439FC" w:rsidP="00991836">
      <w:pPr>
        <w:pStyle w:val="a4"/>
        <w:numPr>
          <w:ilvl w:val="1"/>
          <w:numId w:val="20"/>
        </w:numPr>
        <w:spacing w:after="0"/>
        <w:ind w:left="1560"/>
        <w:rPr>
          <w:rFonts w:cs="Times New Roman"/>
          <w:bCs/>
          <w:szCs w:val="24"/>
          <w:lang w:eastAsia="ar-SA"/>
        </w:rPr>
      </w:pPr>
      <w:r w:rsidRPr="00991836">
        <w:rPr>
          <w:rFonts w:cs="Times New Roman"/>
          <w:bCs/>
          <w:szCs w:val="24"/>
          <w:lang w:eastAsia="ar-SA"/>
        </w:rPr>
        <w:t>сводным отчетом «Результат самооценки профессиональной квалификации и качества педагогической работы педагогами ДОО»;</w:t>
      </w:r>
    </w:p>
    <w:p w14:paraId="3E7370CB" w14:textId="77777777" w:rsidR="00F439FC" w:rsidRPr="00991836" w:rsidRDefault="00F439FC" w:rsidP="00991836">
      <w:pPr>
        <w:pStyle w:val="a4"/>
        <w:numPr>
          <w:ilvl w:val="1"/>
          <w:numId w:val="20"/>
        </w:numPr>
        <w:spacing w:after="0"/>
        <w:ind w:left="1560"/>
        <w:rPr>
          <w:rFonts w:cs="Times New Roman"/>
          <w:bCs/>
          <w:szCs w:val="24"/>
          <w:lang w:eastAsia="ar-SA"/>
        </w:rPr>
      </w:pPr>
      <w:r w:rsidRPr="00991836">
        <w:rPr>
          <w:rFonts w:cs="Times New Roman"/>
          <w:bCs/>
          <w:szCs w:val="24"/>
          <w:lang w:eastAsia="ar-SA"/>
        </w:rPr>
        <w:t>отчетом «Внутренняя оценка качества основной образовательной программы ДОО»;</w:t>
      </w:r>
    </w:p>
    <w:p w14:paraId="6DBAF296" w14:textId="77777777" w:rsidR="00F439FC" w:rsidRPr="00991836" w:rsidRDefault="00F439FC" w:rsidP="00991836">
      <w:pPr>
        <w:pStyle w:val="a4"/>
        <w:numPr>
          <w:ilvl w:val="1"/>
          <w:numId w:val="20"/>
        </w:numPr>
        <w:spacing w:after="0"/>
        <w:ind w:left="1560"/>
        <w:rPr>
          <w:rFonts w:cs="Times New Roman"/>
          <w:bCs/>
          <w:szCs w:val="24"/>
          <w:lang w:eastAsia="ar-SA"/>
        </w:rPr>
      </w:pPr>
      <w:r w:rsidRPr="00991836">
        <w:rPr>
          <w:rFonts w:cs="Times New Roman"/>
          <w:bCs/>
          <w:szCs w:val="24"/>
          <w:lang w:eastAsia="ar-SA"/>
        </w:rPr>
        <w:lastRenderedPageBreak/>
        <w:t>отчетом «Внутренняя оценка качества дошкольного образования в ДОО».</w:t>
      </w:r>
    </w:p>
    <w:p w14:paraId="37F95257" w14:textId="77777777" w:rsidR="00F439FC" w:rsidRPr="00991836" w:rsidRDefault="00F439FC" w:rsidP="00991836">
      <w:pPr>
        <w:pStyle w:val="a4"/>
        <w:ind w:left="1069" w:firstLine="0"/>
        <w:rPr>
          <w:rFonts w:cs="Times New Roman"/>
          <w:bCs/>
          <w:szCs w:val="24"/>
          <w:lang w:eastAsia="ar-SA"/>
        </w:rPr>
      </w:pPr>
      <w:r w:rsidRPr="00991836">
        <w:rPr>
          <w:rFonts w:cs="Times New Roman"/>
          <w:bCs/>
          <w:szCs w:val="24"/>
          <w:lang w:eastAsia="ar-SA"/>
        </w:rPr>
        <w:t>В случае необходимости вносит комментарии, фиксирует результаты.</w:t>
      </w:r>
    </w:p>
    <w:p w14:paraId="72D8922B" w14:textId="77777777" w:rsidR="00F439FC" w:rsidRPr="00991836" w:rsidRDefault="00F439FC" w:rsidP="00991836">
      <w:pPr>
        <w:pStyle w:val="a4"/>
        <w:numPr>
          <w:ilvl w:val="0"/>
          <w:numId w:val="19"/>
        </w:numPr>
        <w:spacing w:after="0"/>
        <w:rPr>
          <w:rFonts w:cs="Times New Roman"/>
          <w:bCs/>
          <w:szCs w:val="24"/>
          <w:lang w:eastAsia="ar-SA"/>
        </w:rPr>
      </w:pPr>
      <w:r w:rsidRPr="00991836">
        <w:rPr>
          <w:rFonts w:cs="Times New Roman"/>
          <w:bCs/>
          <w:szCs w:val="24"/>
          <w:lang w:eastAsia="ar-SA"/>
        </w:rPr>
        <w:t>Знакомится с предварительными отчетами внешнего мониторинга качества дошкольного образования в ДОО:</w:t>
      </w:r>
    </w:p>
    <w:p w14:paraId="796C6F28" w14:textId="77777777" w:rsidR="00F439FC" w:rsidRPr="00991836" w:rsidRDefault="00F439FC" w:rsidP="00991836">
      <w:pPr>
        <w:pStyle w:val="a4"/>
        <w:numPr>
          <w:ilvl w:val="1"/>
          <w:numId w:val="20"/>
        </w:numPr>
        <w:spacing w:after="0"/>
        <w:ind w:left="1560"/>
        <w:rPr>
          <w:rFonts w:cs="Times New Roman"/>
          <w:bCs/>
          <w:szCs w:val="24"/>
          <w:lang w:eastAsia="ar-SA"/>
        </w:rPr>
      </w:pPr>
      <w:r w:rsidRPr="00991836">
        <w:rPr>
          <w:rFonts w:cs="Times New Roman"/>
          <w:bCs/>
          <w:szCs w:val="24"/>
          <w:lang w:eastAsia="ar-SA"/>
        </w:rPr>
        <w:t>«Отчет о проведении дистанционного мониторинга качества образовательной деятельности ДОО»;</w:t>
      </w:r>
    </w:p>
    <w:p w14:paraId="4FF15554" w14:textId="77777777" w:rsidR="00F439FC" w:rsidRPr="00991836" w:rsidRDefault="00F439FC" w:rsidP="00991836">
      <w:pPr>
        <w:pStyle w:val="a4"/>
        <w:numPr>
          <w:ilvl w:val="1"/>
          <w:numId w:val="20"/>
        </w:numPr>
        <w:spacing w:after="0"/>
        <w:ind w:left="1560"/>
        <w:rPr>
          <w:rFonts w:cs="Times New Roman"/>
          <w:bCs/>
          <w:szCs w:val="24"/>
          <w:lang w:eastAsia="ar-SA"/>
        </w:rPr>
      </w:pPr>
      <w:r w:rsidRPr="00991836">
        <w:rPr>
          <w:rFonts w:cs="Times New Roman"/>
          <w:bCs/>
          <w:szCs w:val="24"/>
          <w:lang w:eastAsia="ar-SA"/>
        </w:rPr>
        <w:t>«Оценочный лист Шкал МКДО» (экспертный).</w:t>
      </w:r>
    </w:p>
    <w:p w14:paraId="786364D5" w14:textId="77777777" w:rsidR="00F439FC" w:rsidRPr="00991836" w:rsidRDefault="00F439FC" w:rsidP="00991836">
      <w:pPr>
        <w:ind w:left="1069" w:firstLine="0"/>
        <w:contextualSpacing/>
        <w:rPr>
          <w:rFonts w:cs="Times New Roman"/>
          <w:bCs/>
          <w:szCs w:val="24"/>
          <w:lang w:eastAsia="ar-SA"/>
        </w:rPr>
      </w:pPr>
      <w:r w:rsidRPr="00991836">
        <w:rPr>
          <w:rFonts w:cs="Times New Roman"/>
          <w:bCs/>
          <w:szCs w:val="24"/>
          <w:lang w:eastAsia="ar-SA"/>
        </w:rPr>
        <w:t>В случае необходимости вносит комментарии для экспертов и фиксирует результаты в своем личном кабинете.</w:t>
      </w:r>
    </w:p>
    <w:p w14:paraId="1820401C" w14:textId="77777777" w:rsidR="00F439FC" w:rsidRPr="00991836" w:rsidRDefault="00F439FC" w:rsidP="00991836">
      <w:pPr>
        <w:pStyle w:val="a4"/>
        <w:numPr>
          <w:ilvl w:val="0"/>
          <w:numId w:val="19"/>
        </w:numPr>
        <w:spacing w:after="0"/>
        <w:rPr>
          <w:rFonts w:cs="Times New Roman"/>
          <w:bCs/>
          <w:szCs w:val="24"/>
          <w:lang w:eastAsia="ar-SA"/>
        </w:rPr>
      </w:pPr>
      <w:r w:rsidRPr="00991836">
        <w:rPr>
          <w:rFonts w:cs="Times New Roman"/>
          <w:bCs/>
          <w:szCs w:val="24"/>
          <w:lang w:eastAsia="ar-SA"/>
        </w:rPr>
        <w:t xml:space="preserve">Контролирует процесс проведения МКДО в ДОО и формирования отчетных форм. </w:t>
      </w:r>
      <w:r w:rsidRPr="00991836">
        <w:rPr>
          <w:rFonts w:cs="Times New Roman"/>
          <w:szCs w:val="24"/>
        </w:rPr>
        <w:t>Сформированные отчетные формы доступны руководителю ДОО в его личном кабинете в разделе «Результаты», в том числе:</w:t>
      </w:r>
    </w:p>
    <w:p w14:paraId="2848280C" w14:textId="77777777" w:rsidR="00F439FC" w:rsidRPr="00991836" w:rsidRDefault="00F439FC" w:rsidP="00991836">
      <w:pPr>
        <w:pStyle w:val="a4"/>
        <w:numPr>
          <w:ilvl w:val="1"/>
          <w:numId w:val="20"/>
        </w:numPr>
        <w:spacing w:after="0"/>
        <w:ind w:left="1560"/>
        <w:rPr>
          <w:rFonts w:cs="Times New Roman"/>
          <w:bCs/>
          <w:szCs w:val="24"/>
          <w:lang w:eastAsia="ar-SA"/>
        </w:rPr>
      </w:pPr>
      <w:r w:rsidRPr="00991836">
        <w:rPr>
          <w:rFonts w:cs="Times New Roman"/>
          <w:bCs/>
          <w:szCs w:val="24"/>
          <w:lang w:eastAsia="ar-SA"/>
        </w:rPr>
        <w:t>отчет «Внутренняя оценка качества основной образовательной программы ДОО»;</w:t>
      </w:r>
    </w:p>
    <w:p w14:paraId="73351ED6" w14:textId="77777777" w:rsidR="00F439FC" w:rsidRPr="00991836" w:rsidRDefault="00F439FC" w:rsidP="00991836">
      <w:pPr>
        <w:pStyle w:val="a4"/>
        <w:numPr>
          <w:ilvl w:val="1"/>
          <w:numId w:val="20"/>
        </w:numPr>
        <w:spacing w:after="0"/>
        <w:ind w:left="1560"/>
        <w:rPr>
          <w:rFonts w:cs="Times New Roman"/>
          <w:bCs/>
          <w:szCs w:val="24"/>
          <w:lang w:eastAsia="ar-SA"/>
        </w:rPr>
      </w:pPr>
      <w:r w:rsidRPr="00991836">
        <w:rPr>
          <w:rFonts w:cs="Times New Roman"/>
          <w:bCs/>
          <w:szCs w:val="24"/>
          <w:lang w:eastAsia="ar-SA"/>
        </w:rPr>
        <w:t>«Результат самооценки профессиональной квалификации и качества педагогической работы педагогами ДОО»;</w:t>
      </w:r>
    </w:p>
    <w:p w14:paraId="57ECE6B6" w14:textId="77777777" w:rsidR="00F439FC" w:rsidRPr="00991836" w:rsidRDefault="00F439FC" w:rsidP="00991836">
      <w:pPr>
        <w:pStyle w:val="a4"/>
        <w:numPr>
          <w:ilvl w:val="1"/>
          <w:numId w:val="20"/>
        </w:numPr>
        <w:spacing w:after="0"/>
        <w:ind w:left="1560"/>
        <w:rPr>
          <w:rFonts w:cs="Times New Roman"/>
          <w:bCs/>
          <w:szCs w:val="24"/>
          <w:lang w:eastAsia="ar-SA"/>
        </w:rPr>
      </w:pPr>
      <w:r w:rsidRPr="00991836">
        <w:rPr>
          <w:rFonts w:cs="Times New Roman"/>
          <w:bCs/>
          <w:szCs w:val="24"/>
          <w:lang w:eastAsia="ar-SA"/>
        </w:rPr>
        <w:t>отчет «Внутренняя оценка качества дошкольного образования в ДОО»;</w:t>
      </w:r>
    </w:p>
    <w:p w14:paraId="365BAE68" w14:textId="77777777" w:rsidR="00F439FC" w:rsidRPr="00991836" w:rsidRDefault="00F439FC" w:rsidP="00991836">
      <w:pPr>
        <w:pStyle w:val="a4"/>
        <w:numPr>
          <w:ilvl w:val="1"/>
          <w:numId w:val="20"/>
        </w:numPr>
        <w:spacing w:after="0"/>
        <w:ind w:left="1560"/>
        <w:rPr>
          <w:rFonts w:cs="Times New Roman"/>
          <w:bCs/>
          <w:szCs w:val="24"/>
          <w:lang w:eastAsia="ar-SA"/>
        </w:rPr>
      </w:pPr>
      <w:r w:rsidRPr="00991836">
        <w:rPr>
          <w:rFonts w:cs="Times New Roman"/>
          <w:bCs/>
          <w:szCs w:val="24"/>
          <w:lang w:eastAsia="ar-SA"/>
        </w:rPr>
        <w:t>«Отчет о проведении дистанционного мониторинга качества образовательной деятельности ДОО»;</w:t>
      </w:r>
    </w:p>
    <w:p w14:paraId="763EA0E6" w14:textId="77777777" w:rsidR="00F439FC" w:rsidRPr="00991836" w:rsidRDefault="00F439FC" w:rsidP="00991836">
      <w:pPr>
        <w:pStyle w:val="a4"/>
        <w:numPr>
          <w:ilvl w:val="1"/>
          <w:numId w:val="20"/>
        </w:numPr>
        <w:spacing w:after="0"/>
        <w:ind w:left="1560"/>
        <w:rPr>
          <w:rFonts w:cs="Times New Roman"/>
          <w:bCs/>
          <w:szCs w:val="24"/>
          <w:lang w:eastAsia="ar-SA"/>
        </w:rPr>
      </w:pPr>
      <w:r w:rsidRPr="00991836">
        <w:rPr>
          <w:rFonts w:cs="Times New Roman"/>
          <w:bCs/>
          <w:szCs w:val="24"/>
          <w:lang w:eastAsia="ar-SA"/>
        </w:rPr>
        <w:t>отчет «Профиль качества ДОО» (экспертный отчет по Шкалам МКДО);</w:t>
      </w:r>
    </w:p>
    <w:p w14:paraId="5BAF7E94" w14:textId="77777777" w:rsidR="00F439FC" w:rsidRPr="00991836" w:rsidRDefault="00F439FC" w:rsidP="00991836">
      <w:pPr>
        <w:pStyle w:val="a4"/>
        <w:numPr>
          <w:ilvl w:val="1"/>
          <w:numId w:val="20"/>
        </w:numPr>
        <w:spacing w:after="0"/>
        <w:ind w:left="1560"/>
        <w:rPr>
          <w:rFonts w:cs="Times New Roman"/>
          <w:bCs/>
          <w:szCs w:val="24"/>
          <w:lang w:eastAsia="ar-SA"/>
        </w:rPr>
      </w:pPr>
      <w:r w:rsidRPr="00991836">
        <w:rPr>
          <w:rFonts w:cs="Times New Roman"/>
          <w:bCs/>
          <w:szCs w:val="24"/>
          <w:lang w:eastAsia="ar-SA"/>
        </w:rPr>
        <w:t>«Отчет о качестве</w:t>
      </w:r>
      <w:r w:rsidRPr="00991836">
        <w:rPr>
          <w:rFonts w:cs="Times New Roman"/>
          <w:bCs/>
          <w:szCs w:val="24"/>
        </w:rPr>
        <w:t xml:space="preserve"> дошкольного образования в ДОО».</w:t>
      </w:r>
    </w:p>
    <w:p w14:paraId="7697EAAC" w14:textId="77777777" w:rsidR="00F439FC" w:rsidRPr="00991836" w:rsidRDefault="00F439FC" w:rsidP="00991836">
      <w:pPr>
        <w:pStyle w:val="a4"/>
        <w:numPr>
          <w:ilvl w:val="0"/>
          <w:numId w:val="19"/>
        </w:numPr>
        <w:spacing w:after="0"/>
        <w:rPr>
          <w:rFonts w:cs="Times New Roman"/>
          <w:bCs/>
          <w:szCs w:val="24"/>
          <w:lang w:eastAsia="ar-SA"/>
        </w:rPr>
      </w:pPr>
      <w:r w:rsidRPr="00991836">
        <w:rPr>
          <w:rFonts w:cs="Times New Roman"/>
          <w:bCs/>
          <w:szCs w:val="24"/>
          <w:lang w:eastAsia="ar-SA"/>
        </w:rPr>
        <w:t>Фиксирует</w:t>
      </w:r>
      <w:r w:rsidRPr="00991836">
        <w:rPr>
          <w:rFonts w:cs="Times New Roman"/>
          <w:szCs w:val="24"/>
        </w:rPr>
        <w:t xml:space="preserve"> полученные результаты, используя интерфейс ЕИП</w:t>
      </w:r>
      <w:r w:rsidR="004804D9">
        <w:rPr>
          <w:rFonts w:cs="Times New Roman"/>
          <w:szCs w:val="24"/>
        </w:rPr>
        <w:t xml:space="preserve"> МКДО</w:t>
      </w:r>
      <w:r w:rsidRPr="00991836">
        <w:rPr>
          <w:rFonts w:cs="Times New Roman"/>
          <w:szCs w:val="24"/>
        </w:rPr>
        <w:t>.</w:t>
      </w:r>
    </w:p>
    <w:p w14:paraId="3D12D2CD" w14:textId="77777777" w:rsidR="00F439FC" w:rsidRPr="00991836" w:rsidRDefault="00F439FC" w:rsidP="00991836">
      <w:pPr>
        <w:spacing w:before="240"/>
        <w:contextualSpacing/>
        <w:rPr>
          <w:rFonts w:cs="Times New Roman"/>
          <w:szCs w:val="24"/>
        </w:rPr>
      </w:pPr>
      <w:r w:rsidRPr="00991836">
        <w:rPr>
          <w:rFonts w:cs="Times New Roman"/>
          <w:szCs w:val="24"/>
        </w:rPr>
        <w:t>В своей работе руководитель ДОО руководствуется данной инструкцией и материалами исследования:</w:t>
      </w:r>
    </w:p>
    <w:p w14:paraId="162DE84E" w14:textId="77777777" w:rsidR="00F439FC" w:rsidRPr="00991836" w:rsidRDefault="00F439FC" w:rsidP="00991836">
      <w:pPr>
        <w:pStyle w:val="a4"/>
        <w:numPr>
          <w:ilvl w:val="0"/>
          <w:numId w:val="12"/>
        </w:numPr>
        <w:spacing w:after="0"/>
        <w:rPr>
          <w:rFonts w:cs="Times New Roman"/>
          <w:szCs w:val="24"/>
        </w:rPr>
      </w:pPr>
      <w:r w:rsidRPr="00991836">
        <w:rPr>
          <w:rFonts w:cs="Times New Roman"/>
          <w:szCs w:val="24"/>
          <w:lang w:eastAsia="ru-RU"/>
        </w:rPr>
        <w:t>Концепцией МКДО</w:t>
      </w:r>
      <w:r w:rsidRPr="00991836">
        <w:rPr>
          <w:rFonts w:cs="Times New Roman"/>
          <w:szCs w:val="24"/>
          <w:lang w:val="en-US"/>
        </w:rPr>
        <w:t>;</w:t>
      </w:r>
    </w:p>
    <w:p w14:paraId="7A35A60A" w14:textId="77777777" w:rsidR="00F439FC" w:rsidRPr="00991836" w:rsidRDefault="00F439FC" w:rsidP="00991836">
      <w:pPr>
        <w:pStyle w:val="a4"/>
        <w:numPr>
          <w:ilvl w:val="0"/>
          <w:numId w:val="12"/>
        </w:numPr>
        <w:spacing w:after="0"/>
        <w:rPr>
          <w:rFonts w:cs="Times New Roman"/>
          <w:szCs w:val="24"/>
          <w:lang w:eastAsia="ru-RU"/>
        </w:rPr>
      </w:pPr>
      <w:r w:rsidRPr="00991836">
        <w:rPr>
          <w:rFonts w:cs="Times New Roman"/>
          <w:szCs w:val="24"/>
          <w:lang w:eastAsia="ru-RU"/>
        </w:rPr>
        <w:t>описанием механизмов и процедур МКДО с методическими рекомендациями по их реализации;</w:t>
      </w:r>
    </w:p>
    <w:p w14:paraId="772FC630" w14:textId="77777777" w:rsidR="00F439FC" w:rsidRPr="00991836" w:rsidRDefault="00F439FC" w:rsidP="00991836">
      <w:pPr>
        <w:pStyle w:val="a4"/>
        <w:numPr>
          <w:ilvl w:val="0"/>
          <w:numId w:val="12"/>
        </w:numPr>
        <w:spacing w:after="0"/>
        <w:rPr>
          <w:rFonts w:cs="Times New Roman"/>
          <w:szCs w:val="24"/>
        </w:rPr>
      </w:pPr>
      <w:r w:rsidRPr="00991836">
        <w:rPr>
          <w:rFonts w:cs="Times New Roman"/>
          <w:szCs w:val="24"/>
          <w:lang w:eastAsia="ru-RU"/>
        </w:rPr>
        <w:t>инструментарием МКДО.</w:t>
      </w:r>
    </w:p>
    <w:p w14:paraId="7ED329AD" w14:textId="77777777" w:rsidR="00F439FC" w:rsidRPr="00991836" w:rsidRDefault="00F439FC" w:rsidP="00991836">
      <w:pPr>
        <w:spacing w:before="240"/>
        <w:contextualSpacing/>
        <w:rPr>
          <w:rFonts w:cs="Times New Roman"/>
          <w:szCs w:val="24"/>
        </w:rPr>
      </w:pPr>
      <w:r w:rsidRPr="00991836">
        <w:rPr>
          <w:rFonts w:cs="Times New Roman"/>
          <w:szCs w:val="24"/>
        </w:rPr>
        <w:t xml:space="preserve">При работе в ЕИП </w:t>
      </w:r>
      <w:r w:rsidR="004804D9">
        <w:rPr>
          <w:rFonts w:cs="Times New Roman"/>
          <w:szCs w:val="24"/>
        </w:rPr>
        <w:t xml:space="preserve">МКДО </w:t>
      </w:r>
      <w:r w:rsidRPr="00991836">
        <w:rPr>
          <w:rFonts w:cs="Times New Roman"/>
          <w:szCs w:val="24"/>
        </w:rPr>
        <w:t>руководитель ДОО руководствуется инструкциями по работе с интерфейсом для руководителя ДОО, размещенными в личном кабинете руководителя ДОО.</w:t>
      </w:r>
    </w:p>
    <w:p w14:paraId="05F2D700" w14:textId="77777777" w:rsidR="00F439FC" w:rsidRPr="00991836" w:rsidRDefault="00F439FC" w:rsidP="00991836">
      <w:pPr>
        <w:pStyle w:val="4"/>
        <w:contextualSpacing/>
        <w:rPr>
          <w:rFonts w:ascii="Times New Roman" w:hAnsi="Times New Roman" w:cs="Times New Roman"/>
          <w:szCs w:val="24"/>
        </w:rPr>
      </w:pPr>
      <w:r w:rsidRPr="00991836">
        <w:rPr>
          <w:rFonts w:ascii="Times New Roman" w:hAnsi="Times New Roman" w:cs="Times New Roman"/>
          <w:szCs w:val="24"/>
        </w:rPr>
        <w:t>Инструкция учредителя ДОО</w:t>
      </w:r>
    </w:p>
    <w:p w14:paraId="502EC5EF" w14:textId="77777777" w:rsidR="00F439FC" w:rsidRPr="00991836" w:rsidRDefault="00F439FC" w:rsidP="00991836">
      <w:pPr>
        <w:contextualSpacing/>
        <w:rPr>
          <w:rFonts w:cs="Times New Roman"/>
          <w:szCs w:val="24"/>
        </w:rPr>
      </w:pPr>
      <w:r w:rsidRPr="00991836">
        <w:rPr>
          <w:rFonts w:cs="Times New Roman"/>
          <w:szCs w:val="24"/>
        </w:rPr>
        <w:t>При проведении МКДО используется ЕИП МКДО.</w:t>
      </w:r>
    </w:p>
    <w:p w14:paraId="2D6C3EBD" w14:textId="77777777" w:rsidR="00F439FC" w:rsidRPr="00991836" w:rsidRDefault="00F439FC" w:rsidP="00991836">
      <w:pPr>
        <w:contextualSpacing/>
        <w:rPr>
          <w:rFonts w:cs="Times New Roman"/>
          <w:szCs w:val="24"/>
        </w:rPr>
      </w:pPr>
      <w:r w:rsidRPr="00991836">
        <w:rPr>
          <w:rFonts w:cs="Times New Roman"/>
          <w:szCs w:val="24"/>
        </w:rPr>
        <w:lastRenderedPageBreak/>
        <w:t xml:space="preserve">В период проведения мониторинга качества дошкольного образования детей от 3 до 7 лет по техническим вопросам работы в ЕИП МКДО вы можете обращаться по электронной почте: </w:t>
      </w:r>
      <w:hyperlink r:id="rId17" w:history="1">
        <w:r w:rsidR="000A60F6" w:rsidRPr="00991836">
          <w:rPr>
            <w:rFonts w:cs="Times New Roman"/>
            <w:szCs w:val="24"/>
          </w:rPr>
          <w:t>do2021@niko.institute</w:t>
        </w:r>
      </w:hyperlink>
      <w:r w:rsidRPr="00991836">
        <w:rPr>
          <w:rFonts w:cs="Times New Roman"/>
          <w:szCs w:val="24"/>
        </w:rPr>
        <w:t>.</w:t>
      </w:r>
    </w:p>
    <w:p w14:paraId="2CAF9521" w14:textId="77777777" w:rsidR="00F439FC" w:rsidRPr="00991836" w:rsidRDefault="00F439FC" w:rsidP="00991836">
      <w:pPr>
        <w:contextualSpacing/>
        <w:rPr>
          <w:rFonts w:cs="Times New Roman"/>
          <w:szCs w:val="24"/>
        </w:rPr>
      </w:pPr>
      <w:r w:rsidRPr="00991836">
        <w:rPr>
          <w:rFonts w:cs="Times New Roman"/>
          <w:szCs w:val="24"/>
        </w:rPr>
        <w:t xml:space="preserve">В рамках проведения МКДО </w:t>
      </w:r>
      <w:r w:rsidRPr="00991836">
        <w:rPr>
          <w:rFonts w:cs="Times New Roman"/>
          <w:b/>
          <w:szCs w:val="24"/>
        </w:rPr>
        <w:t>учредитель ДОО</w:t>
      </w:r>
      <w:r w:rsidRPr="00991836">
        <w:rPr>
          <w:rFonts w:cs="Times New Roman"/>
          <w:szCs w:val="24"/>
        </w:rPr>
        <w:t>:</w:t>
      </w:r>
    </w:p>
    <w:p w14:paraId="66F8DCDE" w14:textId="77777777" w:rsidR="00F439FC" w:rsidRPr="00991836" w:rsidRDefault="00F439FC" w:rsidP="00991836">
      <w:pPr>
        <w:pStyle w:val="a4"/>
        <w:numPr>
          <w:ilvl w:val="0"/>
          <w:numId w:val="21"/>
        </w:numPr>
        <w:spacing w:after="0"/>
        <w:rPr>
          <w:rFonts w:cs="Times New Roman"/>
          <w:szCs w:val="24"/>
        </w:rPr>
      </w:pPr>
      <w:r w:rsidRPr="00991836">
        <w:rPr>
          <w:rFonts w:cs="Times New Roman"/>
          <w:szCs w:val="24"/>
        </w:rPr>
        <w:t>По приглашению муниципального координатора входит в ЕИП</w:t>
      </w:r>
      <w:r w:rsidR="004804D9">
        <w:rPr>
          <w:rFonts w:cs="Times New Roman"/>
          <w:szCs w:val="24"/>
        </w:rPr>
        <w:t xml:space="preserve"> МКДО</w:t>
      </w:r>
      <w:r w:rsidRPr="00991836">
        <w:rPr>
          <w:rFonts w:cs="Times New Roman"/>
          <w:szCs w:val="24"/>
        </w:rPr>
        <w:t>.</w:t>
      </w:r>
    </w:p>
    <w:p w14:paraId="743E0E3B" w14:textId="77777777" w:rsidR="00F439FC" w:rsidRPr="00991836" w:rsidRDefault="00F439FC" w:rsidP="00991836">
      <w:pPr>
        <w:pStyle w:val="a4"/>
        <w:numPr>
          <w:ilvl w:val="0"/>
          <w:numId w:val="21"/>
        </w:numPr>
        <w:spacing w:after="0"/>
        <w:rPr>
          <w:rFonts w:cs="Times New Roman"/>
          <w:szCs w:val="24"/>
        </w:rPr>
      </w:pPr>
      <w:r w:rsidRPr="00991836">
        <w:rPr>
          <w:rFonts w:cs="Times New Roman"/>
          <w:szCs w:val="24"/>
        </w:rPr>
        <w:t>Подтверждает, выбирая из списка образовательных организаций, те организации, учредителем которых является. В случае отсутствия в списке учрежденных им организаций — участников МКДО сообщает об этом муниципальному координатору.</w:t>
      </w:r>
    </w:p>
    <w:p w14:paraId="0BB4E89F" w14:textId="77777777" w:rsidR="00F439FC" w:rsidRPr="00991836" w:rsidRDefault="00F439FC" w:rsidP="00991836">
      <w:pPr>
        <w:pStyle w:val="a4"/>
        <w:numPr>
          <w:ilvl w:val="0"/>
          <w:numId w:val="21"/>
        </w:numPr>
        <w:spacing w:after="0"/>
        <w:rPr>
          <w:rFonts w:cs="Times New Roman"/>
          <w:szCs w:val="24"/>
        </w:rPr>
      </w:pPr>
      <w:r w:rsidRPr="00991836">
        <w:rPr>
          <w:rFonts w:cs="Times New Roman"/>
          <w:szCs w:val="24"/>
        </w:rPr>
        <w:t>Знакомится с общей информацией об МКДО, новостями МКДО, материалами МКДО (страница ЕИП МКДО «Материалы»).</w:t>
      </w:r>
    </w:p>
    <w:p w14:paraId="364CC08D" w14:textId="77777777" w:rsidR="00F439FC" w:rsidRPr="00991836" w:rsidRDefault="00F439FC" w:rsidP="00991836">
      <w:pPr>
        <w:pStyle w:val="a4"/>
        <w:numPr>
          <w:ilvl w:val="0"/>
          <w:numId w:val="21"/>
        </w:numPr>
        <w:spacing w:after="0"/>
        <w:rPr>
          <w:rFonts w:cs="Times New Roman"/>
          <w:szCs w:val="24"/>
        </w:rPr>
      </w:pPr>
      <w:r w:rsidRPr="00991836">
        <w:rPr>
          <w:rFonts w:cs="Times New Roman"/>
          <w:szCs w:val="24"/>
        </w:rPr>
        <w:t>Проходит обучение участников МКДО по образовательным программам (страница ЕИП МКДО «Обучение»).</w:t>
      </w:r>
    </w:p>
    <w:p w14:paraId="3983C22E" w14:textId="77777777" w:rsidR="00F439FC" w:rsidRPr="00991836" w:rsidRDefault="00F439FC" w:rsidP="00991836">
      <w:pPr>
        <w:pStyle w:val="a4"/>
        <w:numPr>
          <w:ilvl w:val="0"/>
          <w:numId w:val="21"/>
        </w:numPr>
        <w:spacing w:after="0"/>
        <w:rPr>
          <w:rFonts w:cs="Times New Roman"/>
          <w:szCs w:val="24"/>
        </w:rPr>
      </w:pPr>
      <w:r w:rsidRPr="00991836">
        <w:rPr>
          <w:rFonts w:cs="Times New Roman"/>
          <w:szCs w:val="24"/>
        </w:rPr>
        <w:t>Получает консультации по вопросам реализации МКДО (страница ЕИП МКДО «Консультации»).</w:t>
      </w:r>
    </w:p>
    <w:p w14:paraId="0EBD3A34" w14:textId="77777777" w:rsidR="00F439FC" w:rsidRPr="00991836" w:rsidRDefault="00F439FC" w:rsidP="00991836">
      <w:pPr>
        <w:pStyle w:val="a4"/>
        <w:numPr>
          <w:ilvl w:val="0"/>
          <w:numId w:val="21"/>
        </w:numPr>
        <w:spacing w:after="0"/>
        <w:rPr>
          <w:rFonts w:cs="Times New Roman"/>
          <w:szCs w:val="24"/>
        </w:rPr>
      </w:pPr>
      <w:r w:rsidRPr="00991836">
        <w:rPr>
          <w:rFonts w:cs="Times New Roman"/>
          <w:szCs w:val="24"/>
        </w:rPr>
        <w:t>Знакомится с инструкциями учредителя ДОО (страница ЕИП МКДО «Инструкции участников»).</w:t>
      </w:r>
    </w:p>
    <w:p w14:paraId="0C6E880E" w14:textId="77777777" w:rsidR="00F439FC" w:rsidRPr="00991836" w:rsidRDefault="00F439FC" w:rsidP="00991836">
      <w:pPr>
        <w:pStyle w:val="a4"/>
        <w:numPr>
          <w:ilvl w:val="0"/>
          <w:numId w:val="21"/>
        </w:numPr>
        <w:spacing w:after="0"/>
        <w:rPr>
          <w:rFonts w:cs="Times New Roman"/>
          <w:szCs w:val="24"/>
        </w:rPr>
      </w:pPr>
      <w:r w:rsidRPr="00991836">
        <w:rPr>
          <w:rFonts w:cs="Times New Roman"/>
          <w:szCs w:val="24"/>
        </w:rPr>
        <w:t>Знакомится с планом-графиком проведения МКДО (страница ЕИП МКДО «Календарь МКДО»).</w:t>
      </w:r>
    </w:p>
    <w:p w14:paraId="0766262E" w14:textId="77777777" w:rsidR="00F439FC" w:rsidRPr="00991836" w:rsidRDefault="00F439FC" w:rsidP="00991836">
      <w:pPr>
        <w:pStyle w:val="a4"/>
        <w:numPr>
          <w:ilvl w:val="0"/>
          <w:numId w:val="21"/>
        </w:numPr>
        <w:spacing w:after="0"/>
        <w:rPr>
          <w:rFonts w:cs="Times New Roman"/>
          <w:szCs w:val="24"/>
        </w:rPr>
      </w:pPr>
      <w:r w:rsidRPr="00991836">
        <w:rPr>
          <w:rFonts w:cs="Times New Roman"/>
          <w:bCs/>
          <w:szCs w:val="24"/>
          <w:lang w:eastAsia="ar-SA"/>
        </w:rPr>
        <w:t>Заполняет электронную форму «Лист самооценки учредителя ДОО» по каждому из учрежденных ДОО.</w:t>
      </w:r>
    </w:p>
    <w:p w14:paraId="74D362D0" w14:textId="77777777" w:rsidR="00F439FC" w:rsidRPr="00991836" w:rsidRDefault="00F439FC" w:rsidP="00991836">
      <w:pPr>
        <w:pStyle w:val="a4"/>
        <w:numPr>
          <w:ilvl w:val="0"/>
          <w:numId w:val="21"/>
        </w:numPr>
        <w:spacing w:after="0"/>
        <w:rPr>
          <w:rFonts w:cs="Times New Roman"/>
          <w:szCs w:val="24"/>
        </w:rPr>
      </w:pPr>
      <w:r w:rsidRPr="00991836">
        <w:rPr>
          <w:rFonts w:cs="Times New Roman"/>
          <w:bCs/>
          <w:szCs w:val="24"/>
          <w:lang w:eastAsia="ar-SA"/>
        </w:rPr>
        <w:t>Знакомится с Отчетом о качестве дошкольного образования в ДОО по каждому из учрежденных ДОО.</w:t>
      </w:r>
    </w:p>
    <w:p w14:paraId="6C82B6ED" w14:textId="77777777" w:rsidR="00F439FC" w:rsidRPr="00991836" w:rsidRDefault="00F439FC" w:rsidP="00991836">
      <w:pPr>
        <w:pStyle w:val="a4"/>
        <w:numPr>
          <w:ilvl w:val="0"/>
          <w:numId w:val="21"/>
        </w:numPr>
        <w:spacing w:after="0"/>
        <w:rPr>
          <w:rFonts w:cs="Times New Roman"/>
          <w:szCs w:val="24"/>
        </w:rPr>
      </w:pPr>
      <w:r w:rsidRPr="00991836">
        <w:rPr>
          <w:rFonts w:cs="Times New Roman"/>
          <w:bCs/>
          <w:szCs w:val="24"/>
          <w:lang w:eastAsia="ar-SA"/>
        </w:rPr>
        <w:t>Заполняет электронную форму «Отчет учредителя о качестве дошкольного образования в ДОО» по каждому из учрежденных ДОО.</w:t>
      </w:r>
    </w:p>
    <w:p w14:paraId="6DB09B8E" w14:textId="77777777" w:rsidR="00F439FC" w:rsidRPr="00991836" w:rsidRDefault="00F439FC" w:rsidP="00991836">
      <w:pPr>
        <w:pStyle w:val="a4"/>
        <w:numPr>
          <w:ilvl w:val="0"/>
          <w:numId w:val="21"/>
        </w:numPr>
        <w:spacing w:after="0"/>
        <w:rPr>
          <w:rFonts w:cs="Times New Roman"/>
          <w:bCs/>
          <w:szCs w:val="24"/>
          <w:lang w:eastAsia="ar-SA"/>
        </w:rPr>
      </w:pPr>
      <w:r w:rsidRPr="00991836">
        <w:rPr>
          <w:rFonts w:cs="Times New Roman"/>
          <w:szCs w:val="24"/>
        </w:rPr>
        <w:t>Использует для заполнения и изучения электронных форм свой личный кабинет в ЕИП</w:t>
      </w:r>
      <w:r w:rsidR="004804D9">
        <w:rPr>
          <w:rFonts w:cs="Times New Roman"/>
          <w:szCs w:val="24"/>
        </w:rPr>
        <w:t xml:space="preserve"> МКДО</w:t>
      </w:r>
      <w:r w:rsidRPr="00991836">
        <w:rPr>
          <w:rFonts w:cs="Times New Roman"/>
          <w:szCs w:val="24"/>
        </w:rPr>
        <w:t>. Отчетные формы доступны учредителю ДОО в разделе «Результаты»:</w:t>
      </w:r>
    </w:p>
    <w:p w14:paraId="2B4C815C" w14:textId="77777777" w:rsidR="00F439FC" w:rsidRPr="00991836" w:rsidRDefault="00F439FC" w:rsidP="00991836">
      <w:pPr>
        <w:pStyle w:val="a4"/>
        <w:numPr>
          <w:ilvl w:val="1"/>
          <w:numId w:val="22"/>
        </w:numPr>
        <w:spacing w:after="0"/>
        <w:ind w:left="1418"/>
        <w:rPr>
          <w:rFonts w:cs="Times New Roman"/>
          <w:bCs/>
          <w:szCs w:val="24"/>
          <w:lang w:eastAsia="ar-SA"/>
        </w:rPr>
      </w:pPr>
      <w:r w:rsidRPr="00991836">
        <w:rPr>
          <w:rFonts w:cs="Times New Roman"/>
          <w:bCs/>
          <w:szCs w:val="24"/>
        </w:rPr>
        <w:t>«</w:t>
      </w:r>
      <w:r w:rsidRPr="00991836">
        <w:rPr>
          <w:rFonts w:cs="Times New Roman"/>
          <w:bCs/>
          <w:szCs w:val="24"/>
          <w:lang w:eastAsia="ar-SA"/>
        </w:rPr>
        <w:t>Отчет о качестве дошкольного образования в ДОО» (сводный отчет по учрежденным ДОО);</w:t>
      </w:r>
    </w:p>
    <w:p w14:paraId="310B7A1E" w14:textId="77777777" w:rsidR="00F439FC" w:rsidRPr="00991836" w:rsidRDefault="00F439FC" w:rsidP="00991836">
      <w:pPr>
        <w:pStyle w:val="a4"/>
        <w:numPr>
          <w:ilvl w:val="1"/>
          <w:numId w:val="22"/>
        </w:numPr>
        <w:spacing w:after="0"/>
        <w:ind w:left="1418"/>
        <w:rPr>
          <w:rFonts w:cs="Times New Roman"/>
          <w:bCs/>
          <w:szCs w:val="24"/>
          <w:lang w:eastAsia="ar-SA"/>
        </w:rPr>
      </w:pPr>
      <w:r w:rsidRPr="00991836">
        <w:rPr>
          <w:rFonts w:cs="Times New Roman"/>
          <w:bCs/>
          <w:szCs w:val="24"/>
          <w:lang w:eastAsia="ar-SA"/>
        </w:rPr>
        <w:t>«Отчет о проведении НОКДО ДОО в ДОО» (сводный отчет по всем учрежденным ДОО);</w:t>
      </w:r>
    </w:p>
    <w:p w14:paraId="2058A69E" w14:textId="77777777" w:rsidR="00F439FC" w:rsidRPr="00991836" w:rsidRDefault="00F439FC" w:rsidP="00991836">
      <w:pPr>
        <w:pStyle w:val="a4"/>
        <w:numPr>
          <w:ilvl w:val="1"/>
          <w:numId w:val="22"/>
        </w:numPr>
        <w:spacing w:after="0"/>
        <w:ind w:left="1418"/>
        <w:rPr>
          <w:rFonts w:cs="Times New Roman"/>
          <w:bCs/>
          <w:szCs w:val="24"/>
          <w:lang w:eastAsia="ar-SA"/>
        </w:rPr>
      </w:pPr>
      <w:r w:rsidRPr="00991836">
        <w:rPr>
          <w:rFonts w:cs="Times New Roman"/>
          <w:bCs/>
          <w:szCs w:val="24"/>
          <w:lang w:eastAsia="ar-SA"/>
        </w:rPr>
        <w:t>«Лист самооценки учредителя ДОО»;</w:t>
      </w:r>
    </w:p>
    <w:p w14:paraId="03FCCD73" w14:textId="77777777" w:rsidR="00F439FC" w:rsidRPr="00991836" w:rsidRDefault="00F439FC" w:rsidP="00991836">
      <w:pPr>
        <w:pStyle w:val="a4"/>
        <w:numPr>
          <w:ilvl w:val="1"/>
          <w:numId w:val="22"/>
        </w:numPr>
        <w:spacing w:after="0"/>
        <w:ind w:left="1418"/>
        <w:rPr>
          <w:rFonts w:cs="Times New Roman"/>
          <w:bCs/>
          <w:szCs w:val="24"/>
          <w:lang w:eastAsia="ar-SA"/>
        </w:rPr>
      </w:pPr>
      <w:r w:rsidRPr="00991836">
        <w:rPr>
          <w:rFonts w:cs="Times New Roman"/>
          <w:bCs/>
          <w:szCs w:val="24"/>
          <w:lang w:eastAsia="ar-SA"/>
        </w:rPr>
        <w:t>«Отчет учредителя о качестве дошкольного образования в ДОО» (по учрежденным ДОО).</w:t>
      </w:r>
    </w:p>
    <w:p w14:paraId="14626449" w14:textId="77777777" w:rsidR="00F439FC" w:rsidRPr="00991836" w:rsidRDefault="00F439FC" w:rsidP="00991836">
      <w:pPr>
        <w:pStyle w:val="a4"/>
        <w:numPr>
          <w:ilvl w:val="0"/>
          <w:numId w:val="21"/>
        </w:numPr>
        <w:spacing w:after="0"/>
        <w:rPr>
          <w:rFonts w:cs="Times New Roman"/>
          <w:szCs w:val="24"/>
        </w:rPr>
      </w:pPr>
      <w:r w:rsidRPr="00991836">
        <w:rPr>
          <w:rFonts w:cs="Times New Roman"/>
          <w:szCs w:val="24"/>
        </w:rPr>
        <w:lastRenderedPageBreak/>
        <w:t xml:space="preserve">Фиксирует полученные результаты в ЕИП </w:t>
      </w:r>
      <w:r w:rsidR="004804D9">
        <w:rPr>
          <w:rFonts w:cs="Times New Roman"/>
          <w:szCs w:val="24"/>
        </w:rPr>
        <w:t xml:space="preserve">МКДО </w:t>
      </w:r>
      <w:r w:rsidRPr="00991836">
        <w:rPr>
          <w:rFonts w:cs="Times New Roman"/>
          <w:szCs w:val="24"/>
        </w:rPr>
        <w:t>(раздел «Задачи» ЕИП МКДО).</w:t>
      </w:r>
    </w:p>
    <w:p w14:paraId="1DADFE24" w14:textId="77777777" w:rsidR="00F439FC" w:rsidRPr="00991836" w:rsidRDefault="00F439FC" w:rsidP="00991836">
      <w:pPr>
        <w:spacing w:before="240"/>
        <w:contextualSpacing/>
        <w:rPr>
          <w:rFonts w:cs="Times New Roman"/>
          <w:szCs w:val="24"/>
        </w:rPr>
      </w:pPr>
      <w:r w:rsidRPr="00991836">
        <w:rPr>
          <w:rFonts w:cs="Times New Roman"/>
          <w:szCs w:val="24"/>
        </w:rPr>
        <w:t>В своей работе учредитель ДОО руководствуется данной инструкцией и материалами исследования:</w:t>
      </w:r>
    </w:p>
    <w:p w14:paraId="36FB78B4" w14:textId="77777777" w:rsidR="00F439FC" w:rsidRPr="00991836" w:rsidRDefault="00F439FC" w:rsidP="00991836">
      <w:pPr>
        <w:pStyle w:val="a4"/>
        <w:numPr>
          <w:ilvl w:val="0"/>
          <w:numId w:val="12"/>
        </w:numPr>
        <w:spacing w:after="0"/>
        <w:rPr>
          <w:rFonts w:cs="Times New Roman"/>
          <w:szCs w:val="24"/>
        </w:rPr>
      </w:pPr>
      <w:r w:rsidRPr="00991836">
        <w:rPr>
          <w:rFonts w:cs="Times New Roman"/>
          <w:szCs w:val="24"/>
          <w:lang w:eastAsia="ru-RU"/>
        </w:rPr>
        <w:t>Концепцией МКДО</w:t>
      </w:r>
      <w:r w:rsidRPr="00991836">
        <w:rPr>
          <w:rFonts w:cs="Times New Roman"/>
          <w:szCs w:val="24"/>
          <w:lang w:val="en-US"/>
        </w:rPr>
        <w:t>;</w:t>
      </w:r>
    </w:p>
    <w:p w14:paraId="6852721F" w14:textId="77777777" w:rsidR="00F439FC" w:rsidRPr="00991836" w:rsidRDefault="00F439FC" w:rsidP="00991836">
      <w:pPr>
        <w:pStyle w:val="a4"/>
        <w:numPr>
          <w:ilvl w:val="0"/>
          <w:numId w:val="12"/>
        </w:numPr>
        <w:spacing w:after="0"/>
        <w:rPr>
          <w:rFonts w:cs="Times New Roman"/>
          <w:szCs w:val="24"/>
          <w:lang w:eastAsia="ru-RU"/>
        </w:rPr>
      </w:pPr>
      <w:r w:rsidRPr="00991836">
        <w:rPr>
          <w:rFonts w:cs="Times New Roman"/>
          <w:szCs w:val="24"/>
          <w:lang w:eastAsia="ru-RU"/>
        </w:rPr>
        <w:t>описанием механизмов и процедур МКДО с методическими рекомендациями по их реализации;</w:t>
      </w:r>
    </w:p>
    <w:p w14:paraId="3DF0FC35" w14:textId="77777777" w:rsidR="00F439FC" w:rsidRPr="00991836" w:rsidRDefault="00F439FC" w:rsidP="00991836">
      <w:pPr>
        <w:pStyle w:val="a4"/>
        <w:numPr>
          <w:ilvl w:val="0"/>
          <w:numId w:val="12"/>
        </w:numPr>
        <w:spacing w:after="0"/>
        <w:rPr>
          <w:rFonts w:cs="Times New Roman"/>
          <w:szCs w:val="24"/>
        </w:rPr>
      </w:pPr>
      <w:r w:rsidRPr="00991836">
        <w:rPr>
          <w:rFonts w:cs="Times New Roman"/>
          <w:szCs w:val="24"/>
          <w:lang w:eastAsia="ru-RU"/>
        </w:rPr>
        <w:t>инструментарием МКДО.</w:t>
      </w:r>
    </w:p>
    <w:p w14:paraId="61085B23" w14:textId="77777777" w:rsidR="00F439FC" w:rsidRPr="00991836" w:rsidRDefault="00F439FC" w:rsidP="00991836">
      <w:pPr>
        <w:spacing w:before="240"/>
        <w:contextualSpacing/>
        <w:rPr>
          <w:rFonts w:cs="Times New Roman"/>
          <w:szCs w:val="24"/>
        </w:rPr>
      </w:pPr>
      <w:r w:rsidRPr="00991836">
        <w:rPr>
          <w:rFonts w:cs="Times New Roman"/>
          <w:szCs w:val="24"/>
        </w:rPr>
        <w:t xml:space="preserve">При работе в ЕИП </w:t>
      </w:r>
      <w:r w:rsidR="004804D9">
        <w:rPr>
          <w:rFonts w:cs="Times New Roman"/>
          <w:szCs w:val="24"/>
        </w:rPr>
        <w:t xml:space="preserve">МКДО </w:t>
      </w:r>
      <w:r w:rsidRPr="00991836">
        <w:rPr>
          <w:rFonts w:cs="Times New Roman"/>
          <w:szCs w:val="24"/>
        </w:rPr>
        <w:t>учредитель ДОО руководствуется инструкциями по работе с интерфейсом для учредителя ДОО, размещенными в личном кабинете учредителя ДОО.</w:t>
      </w:r>
    </w:p>
    <w:p w14:paraId="189D3E69" w14:textId="77777777" w:rsidR="00F439FC" w:rsidRPr="00991836" w:rsidRDefault="00F439FC" w:rsidP="00991836">
      <w:pPr>
        <w:pStyle w:val="4"/>
        <w:contextualSpacing/>
        <w:rPr>
          <w:rFonts w:ascii="Times New Roman" w:hAnsi="Times New Roman" w:cs="Times New Roman"/>
          <w:szCs w:val="24"/>
        </w:rPr>
      </w:pPr>
      <w:r w:rsidRPr="00991836">
        <w:rPr>
          <w:rFonts w:ascii="Times New Roman" w:hAnsi="Times New Roman" w:cs="Times New Roman"/>
          <w:szCs w:val="24"/>
        </w:rPr>
        <w:t>Инструкция эксперта МКДО</w:t>
      </w:r>
    </w:p>
    <w:p w14:paraId="636FFCD0" w14:textId="77777777" w:rsidR="00F439FC" w:rsidRPr="00991836" w:rsidRDefault="00F439FC" w:rsidP="00991836">
      <w:pPr>
        <w:contextualSpacing/>
        <w:rPr>
          <w:rFonts w:cs="Times New Roman"/>
          <w:szCs w:val="24"/>
        </w:rPr>
      </w:pPr>
      <w:r w:rsidRPr="00991836">
        <w:rPr>
          <w:rFonts w:cs="Times New Roman"/>
          <w:szCs w:val="24"/>
        </w:rPr>
        <w:t>При проведении МКДО используется ЕИП МКДО.</w:t>
      </w:r>
    </w:p>
    <w:p w14:paraId="5A429A04" w14:textId="77777777" w:rsidR="00F439FC" w:rsidRPr="00991836" w:rsidRDefault="00F439FC" w:rsidP="00991836">
      <w:pPr>
        <w:contextualSpacing/>
        <w:rPr>
          <w:rFonts w:cs="Times New Roman"/>
          <w:szCs w:val="24"/>
        </w:rPr>
      </w:pPr>
      <w:r w:rsidRPr="00991836">
        <w:rPr>
          <w:rFonts w:cs="Times New Roman"/>
          <w:szCs w:val="24"/>
        </w:rPr>
        <w:t xml:space="preserve">В период проведения мониторинга качества дошкольного образования детей от 3 до 7 лет по техническим вопросам работы в ЕИП МКДО вы можете обращаться по электронной почте: </w:t>
      </w:r>
      <w:hyperlink r:id="rId18" w:history="1">
        <w:r w:rsidR="000A60F6" w:rsidRPr="00991836">
          <w:rPr>
            <w:rFonts w:cs="Times New Roman"/>
            <w:szCs w:val="24"/>
          </w:rPr>
          <w:t>do2021@niko.institute</w:t>
        </w:r>
      </w:hyperlink>
      <w:r w:rsidRPr="00991836">
        <w:rPr>
          <w:rFonts w:cs="Times New Roman"/>
          <w:szCs w:val="24"/>
        </w:rPr>
        <w:t>.</w:t>
      </w:r>
    </w:p>
    <w:p w14:paraId="481B7F38" w14:textId="77777777" w:rsidR="00F439FC" w:rsidRPr="00991836" w:rsidRDefault="00F439FC" w:rsidP="00991836">
      <w:pPr>
        <w:ind w:firstLine="0"/>
        <w:contextualSpacing/>
        <w:rPr>
          <w:rFonts w:cs="Times New Roman"/>
          <w:szCs w:val="24"/>
        </w:rPr>
      </w:pPr>
      <w:r w:rsidRPr="00991836">
        <w:rPr>
          <w:rFonts w:cs="Times New Roman"/>
          <w:szCs w:val="24"/>
        </w:rPr>
        <w:t xml:space="preserve">В рамках проведения МКДО </w:t>
      </w:r>
      <w:r w:rsidRPr="00991836">
        <w:rPr>
          <w:rFonts w:cs="Times New Roman"/>
          <w:b/>
          <w:szCs w:val="24"/>
        </w:rPr>
        <w:t>эксперт МКДО</w:t>
      </w:r>
      <w:r w:rsidRPr="00991836">
        <w:rPr>
          <w:rFonts w:cs="Times New Roman"/>
          <w:szCs w:val="24"/>
        </w:rPr>
        <w:t>:</w:t>
      </w:r>
    </w:p>
    <w:p w14:paraId="61EC532B" w14:textId="77777777" w:rsidR="00F439FC" w:rsidRPr="00991836" w:rsidRDefault="00F439FC" w:rsidP="00991836">
      <w:pPr>
        <w:pStyle w:val="a4"/>
        <w:numPr>
          <w:ilvl w:val="0"/>
          <w:numId w:val="15"/>
        </w:numPr>
        <w:spacing w:after="0"/>
        <w:rPr>
          <w:rFonts w:cs="Times New Roman"/>
          <w:szCs w:val="24"/>
        </w:rPr>
      </w:pPr>
      <w:r w:rsidRPr="00991836">
        <w:rPr>
          <w:rFonts w:cs="Times New Roman"/>
          <w:szCs w:val="24"/>
        </w:rPr>
        <w:t>Авторизуется региональным координатором в единой информационной платформе.</w:t>
      </w:r>
    </w:p>
    <w:p w14:paraId="423F91EE" w14:textId="77777777" w:rsidR="00F439FC" w:rsidRPr="00991836" w:rsidRDefault="00F439FC" w:rsidP="00991836">
      <w:pPr>
        <w:pStyle w:val="a4"/>
        <w:numPr>
          <w:ilvl w:val="0"/>
          <w:numId w:val="15"/>
        </w:numPr>
        <w:spacing w:after="0"/>
        <w:rPr>
          <w:rFonts w:cs="Times New Roman"/>
          <w:szCs w:val="24"/>
        </w:rPr>
      </w:pPr>
      <w:r w:rsidRPr="00991836">
        <w:rPr>
          <w:rFonts w:cs="Times New Roman"/>
          <w:szCs w:val="24"/>
        </w:rPr>
        <w:t>Знакомится с общей информацией об МКДО, новостями МКДО, материалами МКДО (страница ЕИП МКДО «Материалы»).</w:t>
      </w:r>
    </w:p>
    <w:p w14:paraId="1BCE343A" w14:textId="77777777" w:rsidR="00F439FC" w:rsidRPr="00991836" w:rsidRDefault="00F439FC" w:rsidP="00991836">
      <w:pPr>
        <w:pStyle w:val="a4"/>
        <w:numPr>
          <w:ilvl w:val="0"/>
          <w:numId w:val="15"/>
        </w:numPr>
        <w:spacing w:after="0"/>
        <w:rPr>
          <w:rFonts w:cs="Times New Roman"/>
          <w:szCs w:val="24"/>
        </w:rPr>
      </w:pPr>
      <w:r w:rsidRPr="00991836">
        <w:rPr>
          <w:rFonts w:cs="Times New Roman"/>
          <w:szCs w:val="24"/>
        </w:rPr>
        <w:t>Проходит обучение экспертов МКДО по образовательным программам (страница ЕИП МКДО «Обучение»).</w:t>
      </w:r>
    </w:p>
    <w:p w14:paraId="50B6439A" w14:textId="77777777" w:rsidR="00F439FC" w:rsidRPr="00991836" w:rsidRDefault="00F439FC" w:rsidP="00991836">
      <w:pPr>
        <w:pStyle w:val="a4"/>
        <w:numPr>
          <w:ilvl w:val="0"/>
          <w:numId w:val="15"/>
        </w:numPr>
        <w:spacing w:after="0"/>
        <w:rPr>
          <w:rFonts w:cs="Times New Roman"/>
          <w:szCs w:val="24"/>
        </w:rPr>
      </w:pPr>
      <w:r w:rsidRPr="00991836">
        <w:rPr>
          <w:rFonts w:cs="Times New Roman"/>
          <w:szCs w:val="24"/>
        </w:rPr>
        <w:t>Получает консультации по вопросам реализации МКДО (страница ЕИП МКДО «Консультации»).</w:t>
      </w:r>
    </w:p>
    <w:p w14:paraId="7B4C3D10" w14:textId="77777777" w:rsidR="00F439FC" w:rsidRPr="00991836" w:rsidRDefault="00F439FC" w:rsidP="00991836">
      <w:pPr>
        <w:pStyle w:val="a4"/>
        <w:numPr>
          <w:ilvl w:val="0"/>
          <w:numId w:val="15"/>
        </w:numPr>
        <w:spacing w:after="0"/>
        <w:rPr>
          <w:rFonts w:cs="Times New Roman"/>
          <w:szCs w:val="24"/>
        </w:rPr>
      </w:pPr>
      <w:r w:rsidRPr="00991836">
        <w:rPr>
          <w:rFonts w:cs="Times New Roman"/>
          <w:szCs w:val="24"/>
        </w:rPr>
        <w:t>Знакомится с инструкциями эксперта МКДО (страница ЕИП МКДО «Инструкции участников»).</w:t>
      </w:r>
    </w:p>
    <w:p w14:paraId="36CF9203" w14:textId="77777777" w:rsidR="00F439FC" w:rsidRPr="00991836" w:rsidRDefault="00F439FC" w:rsidP="00991836">
      <w:pPr>
        <w:pStyle w:val="a4"/>
        <w:numPr>
          <w:ilvl w:val="0"/>
          <w:numId w:val="15"/>
        </w:numPr>
        <w:spacing w:after="0"/>
        <w:rPr>
          <w:rFonts w:cs="Times New Roman"/>
          <w:szCs w:val="24"/>
        </w:rPr>
      </w:pPr>
      <w:r w:rsidRPr="00991836">
        <w:rPr>
          <w:rFonts w:cs="Times New Roman"/>
          <w:szCs w:val="24"/>
        </w:rPr>
        <w:t>Знакомится с планом-графиком проведения МКДО (страница ЕИП МКДО «Календарь МКДО»).</w:t>
      </w:r>
    </w:p>
    <w:p w14:paraId="54215907" w14:textId="77777777" w:rsidR="00F439FC" w:rsidRPr="00991836" w:rsidRDefault="00F439FC" w:rsidP="00991836">
      <w:pPr>
        <w:pStyle w:val="a4"/>
        <w:numPr>
          <w:ilvl w:val="0"/>
          <w:numId w:val="15"/>
        </w:numPr>
        <w:spacing w:after="0"/>
        <w:rPr>
          <w:rFonts w:cs="Times New Roman"/>
          <w:szCs w:val="24"/>
        </w:rPr>
      </w:pPr>
      <w:r w:rsidRPr="00991836">
        <w:rPr>
          <w:rFonts w:cs="Times New Roman"/>
          <w:szCs w:val="24"/>
        </w:rPr>
        <w:t xml:space="preserve">Знакомится с назначенным региональным координатором МКДО списком ДОО, включенных в </w:t>
      </w:r>
      <w:r w:rsidR="000A60F6" w:rsidRPr="00991836">
        <w:rPr>
          <w:rFonts w:cs="Times New Roman"/>
          <w:szCs w:val="24"/>
        </w:rPr>
        <w:t>МКДО-2021</w:t>
      </w:r>
      <w:r w:rsidRPr="00991836">
        <w:rPr>
          <w:rFonts w:cs="Times New Roman"/>
          <w:szCs w:val="24"/>
        </w:rPr>
        <w:t xml:space="preserve">. </w:t>
      </w:r>
    </w:p>
    <w:p w14:paraId="1E613684" w14:textId="77777777" w:rsidR="00F439FC" w:rsidRPr="00991836" w:rsidRDefault="00F439FC" w:rsidP="00991836">
      <w:pPr>
        <w:pStyle w:val="a4"/>
        <w:numPr>
          <w:ilvl w:val="0"/>
          <w:numId w:val="15"/>
        </w:numPr>
        <w:spacing w:after="0"/>
        <w:rPr>
          <w:rFonts w:cs="Times New Roman"/>
          <w:szCs w:val="24"/>
        </w:rPr>
      </w:pPr>
      <w:r w:rsidRPr="00991836">
        <w:rPr>
          <w:rFonts w:cs="Times New Roman"/>
          <w:szCs w:val="24"/>
        </w:rPr>
        <w:t>Заполняет электронную форму «Анкета эксперта МКДО».</w:t>
      </w:r>
    </w:p>
    <w:p w14:paraId="127518AF" w14:textId="77777777" w:rsidR="00F439FC" w:rsidRPr="00991836" w:rsidRDefault="00F439FC" w:rsidP="00991836">
      <w:pPr>
        <w:pStyle w:val="a4"/>
        <w:numPr>
          <w:ilvl w:val="0"/>
          <w:numId w:val="15"/>
        </w:numPr>
        <w:spacing w:after="0"/>
        <w:rPr>
          <w:rFonts w:cs="Times New Roman"/>
          <w:szCs w:val="24"/>
        </w:rPr>
      </w:pPr>
      <w:r w:rsidRPr="00991836">
        <w:rPr>
          <w:rFonts w:cs="Times New Roman"/>
          <w:szCs w:val="24"/>
          <w:lang w:eastAsia="ar-SA"/>
        </w:rPr>
        <w:t xml:space="preserve">Проводит дистанционный мониторинг качества дошкольного образования каждого закрепленного за ним ДОО и заполняет в своем личном кабинете </w:t>
      </w:r>
      <w:r w:rsidR="004804D9">
        <w:rPr>
          <w:rFonts w:cs="Times New Roman"/>
          <w:szCs w:val="24"/>
        </w:rPr>
        <w:t xml:space="preserve"> ЕИП МКДО</w:t>
      </w:r>
      <w:r w:rsidRPr="00991836">
        <w:rPr>
          <w:rFonts w:cs="Times New Roman"/>
          <w:szCs w:val="24"/>
          <w:lang w:eastAsia="ar-SA"/>
        </w:rPr>
        <w:t xml:space="preserve"> электронную форму «Отчет о проведении дистанционного мониторинга качества образовательной деятельности ДОО»:</w:t>
      </w:r>
    </w:p>
    <w:p w14:paraId="3140A3ED" w14:textId="77777777" w:rsidR="00F439FC" w:rsidRPr="00991836" w:rsidRDefault="00F439FC" w:rsidP="00991836">
      <w:pPr>
        <w:pStyle w:val="a4"/>
        <w:numPr>
          <w:ilvl w:val="0"/>
          <w:numId w:val="16"/>
        </w:numPr>
        <w:spacing w:after="0"/>
        <w:rPr>
          <w:rFonts w:cs="Times New Roman"/>
          <w:szCs w:val="24"/>
        </w:rPr>
      </w:pPr>
      <w:r w:rsidRPr="00991836">
        <w:rPr>
          <w:rFonts w:cs="Times New Roman"/>
          <w:szCs w:val="24"/>
        </w:rPr>
        <w:lastRenderedPageBreak/>
        <w:t>знакомится с Отчетом о внутренней оценке качества образования в ДОО;</w:t>
      </w:r>
    </w:p>
    <w:p w14:paraId="17DD9756" w14:textId="77777777" w:rsidR="00F439FC" w:rsidRPr="00991836" w:rsidRDefault="00F439FC" w:rsidP="00991836">
      <w:pPr>
        <w:pStyle w:val="a4"/>
        <w:numPr>
          <w:ilvl w:val="0"/>
          <w:numId w:val="16"/>
        </w:numPr>
        <w:spacing w:after="0"/>
        <w:rPr>
          <w:rFonts w:cs="Times New Roman"/>
          <w:szCs w:val="24"/>
        </w:rPr>
      </w:pPr>
      <w:r w:rsidRPr="00991836">
        <w:rPr>
          <w:rFonts w:cs="Times New Roman"/>
          <w:szCs w:val="24"/>
        </w:rPr>
        <w:t>изучает нормативно-правовую базу ДОО (Основные образовательные программы дошкольного образования ДОО и другие образовательные программы ДОО, локальные нормативные акты и другую документацию, представленную на официальном интернет-сайте ДОО);</w:t>
      </w:r>
    </w:p>
    <w:p w14:paraId="2B0388B9" w14:textId="77777777" w:rsidR="00F439FC" w:rsidRPr="00991836" w:rsidRDefault="00F439FC" w:rsidP="00991836">
      <w:pPr>
        <w:pStyle w:val="a4"/>
        <w:numPr>
          <w:ilvl w:val="0"/>
          <w:numId w:val="16"/>
        </w:numPr>
        <w:spacing w:after="0"/>
        <w:rPr>
          <w:rFonts w:cs="Times New Roman"/>
          <w:szCs w:val="24"/>
        </w:rPr>
      </w:pPr>
      <w:r w:rsidRPr="00991836">
        <w:rPr>
          <w:rFonts w:cs="Times New Roman"/>
          <w:szCs w:val="24"/>
        </w:rPr>
        <w:t xml:space="preserve">генерирует с помощью единой информационной платформы </w:t>
      </w:r>
      <w:proofErr w:type="spellStart"/>
      <w:r w:rsidRPr="00991836">
        <w:rPr>
          <w:rFonts w:cs="Times New Roman"/>
          <w:szCs w:val="24"/>
        </w:rPr>
        <w:t>предзаполненный</w:t>
      </w:r>
      <w:proofErr w:type="spellEnd"/>
      <w:r w:rsidRPr="00991836">
        <w:rPr>
          <w:rFonts w:cs="Times New Roman"/>
          <w:szCs w:val="24"/>
        </w:rPr>
        <w:t xml:space="preserve"> данными ДОО Отчет о проведении дистанционного мониторинга качества образовательной деятельности ДОО. Заполняет и фиксирует предварительный результат (после фиксации результата отчет становится доступен руководителю ДОО для изучения и комментирования).</w:t>
      </w:r>
    </w:p>
    <w:p w14:paraId="41A0E9D0" w14:textId="77777777" w:rsidR="00F439FC" w:rsidRPr="00991836" w:rsidRDefault="00F439FC" w:rsidP="00991836">
      <w:pPr>
        <w:pStyle w:val="a4"/>
        <w:numPr>
          <w:ilvl w:val="0"/>
          <w:numId w:val="15"/>
        </w:numPr>
        <w:spacing w:after="0"/>
        <w:rPr>
          <w:rFonts w:cs="Times New Roman"/>
          <w:szCs w:val="24"/>
        </w:rPr>
      </w:pPr>
      <w:r w:rsidRPr="00991836">
        <w:rPr>
          <w:rFonts w:cs="Times New Roman"/>
          <w:szCs w:val="24"/>
        </w:rPr>
        <w:t xml:space="preserve">Изучает профили качества групп ДОО, выбирает одну из групп для проведения выездных мероприятий и генерирует с помощью </w:t>
      </w:r>
      <w:r w:rsidR="004804D9">
        <w:rPr>
          <w:rFonts w:cs="Times New Roman"/>
          <w:szCs w:val="24"/>
        </w:rPr>
        <w:t xml:space="preserve"> ЕИП МКДО</w:t>
      </w:r>
      <w:r w:rsidRPr="00991836">
        <w:rPr>
          <w:rFonts w:cs="Times New Roman"/>
          <w:szCs w:val="24"/>
        </w:rPr>
        <w:t xml:space="preserve"> </w:t>
      </w:r>
      <w:r w:rsidRPr="00991836">
        <w:rPr>
          <w:rFonts w:cs="Times New Roman"/>
          <w:szCs w:val="24"/>
          <w:lang w:eastAsia="ar-SA"/>
        </w:rPr>
        <w:t>Оценочный лист Шкал МКДО</w:t>
      </w:r>
      <w:r w:rsidRPr="00991836">
        <w:rPr>
          <w:rFonts w:cs="Times New Roman"/>
          <w:szCs w:val="24"/>
        </w:rPr>
        <w:t xml:space="preserve">, который автоматически </w:t>
      </w:r>
      <w:proofErr w:type="spellStart"/>
      <w:r w:rsidRPr="00991836">
        <w:rPr>
          <w:rFonts w:cs="Times New Roman"/>
          <w:szCs w:val="24"/>
        </w:rPr>
        <w:t>предзаполнен</w:t>
      </w:r>
      <w:proofErr w:type="spellEnd"/>
      <w:r w:rsidRPr="00991836">
        <w:rPr>
          <w:rFonts w:cs="Times New Roman"/>
          <w:szCs w:val="24"/>
        </w:rPr>
        <w:t xml:space="preserve"> на основании данных ДОО и данных экспертной формы «Отчет о проведении дистанционного мониторинга качества образовательной деятельности ДОО».</w:t>
      </w:r>
    </w:p>
    <w:p w14:paraId="5536AAC6" w14:textId="77777777" w:rsidR="00F439FC" w:rsidRPr="00991836" w:rsidRDefault="00F439FC" w:rsidP="00991836">
      <w:pPr>
        <w:pStyle w:val="a4"/>
        <w:numPr>
          <w:ilvl w:val="0"/>
          <w:numId w:val="15"/>
        </w:numPr>
        <w:spacing w:after="0"/>
        <w:rPr>
          <w:rFonts w:cs="Times New Roman"/>
          <w:szCs w:val="24"/>
        </w:rPr>
      </w:pPr>
      <w:r w:rsidRPr="00991836">
        <w:rPr>
          <w:rFonts w:cs="Times New Roman"/>
          <w:szCs w:val="24"/>
          <w:lang w:eastAsia="ar-SA"/>
        </w:rPr>
        <w:t xml:space="preserve">При </w:t>
      </w:r>
      <w:r w:rsidRPr="00991836">
        <w:rPr>
          <w:rFonts w:cs="Times New Roman"/>
          <w:szCs w:val="24"/>
        </w:rPr>
        <w:t xml:space="preserve">проведении выездного этапа мониторинга заполняет электронную форму «Оценочный лист Шкал МКДО». В результате заполнения </w:t>
      </w:r>
      <w:r w:rsidR="004804D9">
        <w:rPr>
          <w:rFonts w:cs="Times New Roman"/>
          <w:szCs w:val="24"/>
        </w:rPr>
        <w:t xml:space="preserve"> ЕИП МКДО</w:t>
      </w:r>
      <w:r w:rsidRPr="00991836">
        <w:rPr>
          <w:rFonts w:cs="Times New Roman"/>
          <w:szCs w:val="24"/>
        </w:rPr>
        <w:t xml:space="preserve"> формируется Профиль качества ДОО. </w:t>
      </w:r>
    </w:p>
    <w:p w14:paraId="2D426272" w14:textId="77777777" w:rsidR="00F439FC" w:rsidRPr="00991836" w:rsidRDefault="00F439FC" w:rsidP="00991836">
      <w:pPr>
        <w:pStyle w:val="a4"/>
        <w:numPr>
          <w:ilvl w:val="0"/>
          <w:numId w:val="15"/>
        </w:numPr>
        <w:spacing w:after="0"/>
        <w:rPr>
          <w:rFonts w:cs="Times New Roman"/>
          <w:szCs w:val="24"/>
        </w:rPr>
      </w:pPr>
      <w:r w:rsidRPr="00991836">
        <w:rPr>
          <w:rFonts w:cs="Times New Roman"/>
          <w:szCs w:val="24"/>
        </w:rPr>
        <w:t xml:space="preserve">Заполняет поля рекомендаций электронной формы «Профиль качества ДОО» в личном кабинете </w:t>
      </w:r>
      <w:r w:rsidR="004804D9">
        <w:rPr>
          <w:rFonts w:cs="Times New Roman"/>
          <w:szCs w:val="24"/>
        </w:rPr>
        <w:t xml:space="preserve"> ЕИП МКДО</w:t>
      </w:r>
      <w:r w:rsidRPr="00991836">
        <w:rPr>
          <w:rFonts w:cs="Times New Roman"/>
          <w:szCs w:val="24"/>
        </w:rPr>
        <w:t>.</w:t>
      </w:r>
    </w:p>
    <w:p w14:paraId="66C77432" w14:textId="77777777" w:rsidR="00F439FC" w:rsidRPr="00991836" w:rsidRDefault="00F439FC" w:rsidP="00991836">
      <w:pPr>
        <w:pStyle w:val="a4"/>
        <w:numPr>
          <w:ilvl w:val="0"/>
          <w:numId w:val="15"/>
        </w:numPr>
        <w:spacing w:after="0"/>
        <w:rPr>
          <w:rFonts w:cs="Times New Roman"/>
          <w:szCs w:val="24"/>
        </w:rPr>
      </w:pPr>
      <w:r w:rsidRPr="00991836">
        <w:rPr>
          <w:rFonts w:cs="Times New Roman"/>
          <w:szCs w:val="24"/>
        </w:rPr>
        <w:t xml:space="preserve">Заполняет отчетную форму «Отчет о внешней оценке качества дошкольного образования в ДОО». </w:t>
      </w:r>
    </w:p>
    <w:p w14:paraId="0CC198A1" w14:textId="77777777" w:rsidR="00F439FC" w:rsidRPr="00991836" w:rsidRDefault="00F439FC" w:rsidP="00991836">
      <w:pPr>
        <w:pStyle w:val="a4"/>
        <w:numPr>
          <w:ilvl w:val="0"/>
          <w:numId w:val="15"/>
        </w:numPr>
        <w:spacing w:after="0"/>
        <w:rPr>
          <w:rFonts w:cs="Times New Roman"/>
          <w:szCs w:val="24"/>
        </w:rPr>
      </w:pPr>
      <w:r w:rsidRPr="00991836">
        <w:rPr>
          <w:rFonts w:cs="Times New Roman"/>
          <w:szCs w:val="24"/>
        </w:rPr>
        <w:t>Проверяет и фиксирует предварительный Отчет о внешней оценке качества дошкольного образования в ДОО, который становится доступен сотрудникам ДОО для ознакомления и комментирования.</w:t>
      </w:r>
    </w:p>
    <w:p w14:paraId="7A0912A1" w14:textId="77777777" w:rsidR="00F439FC" w:rsidRPr="00991836" w:rsidRDefault="00F439FC" w:rsidP="00991836">
      <w:pPr>
        <w:pStyle w:val="a4"/>
        <w:numPr>
          <w:ilvl w:val="0"/>
          <w:numId w:val="15"/>
        </w:numPr>
        <w:spacing w:after="0"/>
        <w:rPr>
          <w:rFonts w:cs="Times New Roman"/>
          <w:szCs w:val="24"/>
        </w:rPr>
      </w:pPr>
      <w:r w:rsidRPr="00991836">
        <w:rPr>
          <w:rFonts w:cs="Times New Roman"/>
          <w:szCs w:val="24"/>
        </w:rPr>
        <w:t>Знакомится с комментариями ДОО в отчетах, в случае необходимости вносит корректировки в соответствующие экспертные отчеты и фиксирует результат.</w:t>
      </w:r>
    </w:p>
    <w:p w14:paraId="491CA8E4" w14:textId="77777777" w:rsidR="00F439FC" w:rsidRPr="00991836" w:rsidRDefault="00F439FC" w:rsidP="00991836">
      <w:pPr>
        <w:pStyle w:val="a4"/>
        <w:numPr>
          <w:ilvl w:val="0"/>
          <w:numId w:val="15"/>
        </w:numPr>
        <w:spacing w:after="0"/>
        <w:rPr>
          <w:rFonts w:cs="Times New Roman"/>
          <w:szCs w:val="24"/>
        </w:rPr>
      </w:pPr>
      <w:r w:rsidRPr="00991836">
        <w:rPr>
          <w:rFonts w:cs="Times New Roman"/>
          <w:szCs w:val="24"/>
        </w:rPr>
        <w:t xml:space="preserve">В результате работы формируется Отчет о внешней оценке качества дошкольного образования в ДОО, автоматически создается Профиль качества ДОО. </w:t>
      </w:r>
    </w:p>
    <w:p w14:paraId="6B881D26" w14:textId="77777777" w:rsidR="00F439FC" w:rsidRPr="00991836" w:rsidRDefault="00F439FC" w:rsidP="00991836">
      <w:pPr>
        <w:pStyle w:val="a4"/>
        <w:numPr>
          <w:ilvl w:val="0"/>
          <w:numId w:val="15"/>
        </w:numPr>
        <w:spacing w:after="0"/>
        <w:rPr>
          <w:rFonts w:cs="Times New Roman"/>
          <w:szCs w:val="24"/>
          <w:lang w:eastAsia="ar-SA"/>
        </w:rPr>
      </w:pPr>
      <w:r w:rsidRPr="00991836">
        <w:rPr>
          <w:rFonts w:cs="Times New Roman"/>
          <w:szCs w:val="24"/>
        </w:rPr>
        <w:t>Сообщает</w:t>
      </w:r>
      <w:r w:rsidRPr="00991836">
        <w:rPr>
          <w:rFonts w:cs="Times New Roman"/>
          <w:szCs w:val="24"/>
          <w:lang w:eastAsia="ar-SA"/>
        </w:rPr>
        <w:t xml:space="preserve"> региональному координатору об окончании работ по экспертной оценке (см. раздел «Задачи» ЕИП МКДО).</w:t>
      </w:r>
    </w:p>
    <w:p w14:paraId="5FD33157" w14:textId="77777777" w:rsidR="00F439FC" w:rsidRPr="00991836" w:rsidRDefault="00F439FC" w:rsidP="00991836">
      <w:pPr>
        <w:spacing w:before="240"/>
        <w:contextualSpacing/>
        <w:rPr>
          <w:rFonts w:cs="Times New Roman"/>
          <w:szCs w:val="24"/>
        </w:rPr>
      </w:pPr>
      <w:r w:rsidRPr="00991836">
        <w:rPr>
          <w:rFonts w:cs="Times New Roman"/>
          <w:szCs w:val="24"/>
        </w:rPr>
        <w:t>В своей работе эксперт МКДО руководствуется данной инструкцией и материалами исследования:</w:t>
      </w:r>
    </w:p>
    <w:p w14:paraId="4418BE3B" w14:textId="77777777" w:rsidR="00F439FC" w:rsidRPr="00991836" w:rsidRDefault="00F439FC" w:rsidP="00991836">
      <w:pPr>
        <w:pStyle w:val="a4"/>
        <w:numPr>
          <w:ilvl w:val="0"/>
          <w:numId w:val="12"/>
        </w:numPr>
        <w:spacing w:after="0"/>
        <w:rPr>
          <w:rFonts w:cs="Times New Roman"/>
          <w:szCs w:val="24"/>
        </w:rPr>
      </w:pPr>
      <w:r w:rsidRPr="00991836">
        <w:rPr>
          <w:rFonts w:cs="Times New Roman"/>
          <w:szCs w:val="24"/>
          <w:lang w:eastAsia="ru-RU"/>
        </w:rPr>
        <w:t>Концепцией МКДО</w:t>
      </w:r>
      <w:r w:rsidRPr="00991836">
        <w:rPr>
          <w:rFonts w:cs="Times New Roman"/>
          <w:szCs w:val="24"/>
          <w:lang w:val="en-US"/>
        </w:rPr>
        <w:t>;</w:t>
      </w:r>
    </w:p>
    <w:p w14:paraId="0446BF4B" w14:textId="77777777" w:rsidR="00F439FC" w:rsidRPr="00991836" w:rsidRDefault="00F439FC" w:rsidP="00991836">
      <w:pPr>
        <w:pStyle w:val="a4"/>
        <w:numPr>
          <w:ilvl w:val="0"/>
          <w:numId w:val="12"/>
        </w:numPr>
        <w:spacing w:after="0"/>
        <w:rPr>
          <w:rFonts w:cs="Times New Roman"/>
          <w:szCs w:val="24"/>
          <w:lang w:eastAsia="ru-RU"/>
        </w:rPr>
      </w:pPr>
      <w:r w:rsidRPr="00991836">
        <w:rPr>
          <w:rFonts w:cs="Times New Roman"/>
          <w:szCs w:val="24"/>
          <w:lang w:eastAsia="ru-RU"/>
        </w:rPr>
        <w:lastRenderedPageBreak/>
        <w:t>описанием механизмов и процедур МКДО с методическими рекомендациями по их реализации;</w:t>
      </w:r>
    </w:p>
    <w:p w14:paraId="29255C44" w14:textId="77777777" w:rsidR="00F439FC" w:rsidRPr="00991836" w:rsidRDefault="00F439FC" w:rsidP="00991836">
      <w:pPr>
        <w:pStyle w:val="a4"/>
        <w:numPr>
          <w:ilvl w:val="0"/>
          <w:numId w:val="12"/>
        </w:numPr>
        <w:spacing w:after="0"/>
        <w:rPr>
          <w:rFonts w:cs="Times New Roman"/>
          <w:szCs w:val="24"/>
        </w:rPr>
      </w:pPr>
      <w:r w:rsidRPr="00991836">
        <w:rPr>
          <w:rFonts w:cs="Times New Roman"/>
          <w:szCs w:val="24"/>
          <w:lang w:eastAsia="ru-RU"/>
        </w:rPr>
        <w:t>инструментарием МКДО</w:t>
      </w:r>
      <w:r w:rsidRPr="00991836">
        <w:rPr>
          <w:rFonts w:cs="Times New Roman"/>
          <w:szCs w:val="24"/>
          <w:lang w:val="en-US"/>
        </w:rPr>
        <w:t>.</w:t>
      </w:r>
    </w:p>
    <w:p w14:paraId="19516323" w14:textId="77777777" w:rsidR="00F439FC" w:rsidRPr="00991836" w:rsidRDefault="00F439FC" w:rsidP="00991836">
      <w:pPr>
        <w:contextualSpacing/>
        <w:rPr>
          <w:rFonts w:cs="Times New Roman"/>
          <w:szCs w:val="24"/>
        </w:rPr>
      </w:pPr>
      <w:r w:rsidRPr="00991836">
        <w:rPr>
          <w:rFonts w:cs="Times New Roman"/>
          <w:szCs w:val="24"/>
        </w:rPr>
        <w:t xml:space="preserve">При работе с </w:t>
      </w:r>
      <w:r w:rsidR="004804D9">
        <w:rPr>
          <w:rFonts w:cs="Times New Roman"/>
          <w:szCs w:val="24"/>
        </w:rPr>
        <w:t xml:space="preserve"> ЕИП МКДО</w:t>
      </w:r>
      <w:r w:rsidRPr="00991836">
        <w:rPr>
          <w:rFonts w:cs="Times New Roman"/>
          <w:szCs w:val="24"/>
        </w:rPr>
        <w:t xml:space="preserve"> эксперт МКДО руководствуется инструкциями по работе с интерфейсом для эксперта МКДО, размещенными в личном кабинете эксперта МКДО.</w:t>
      </w:r>
    </w:p>
    <w:p w14:paraId="625505A9" w14:textId="77777777" w:rsidR="00F439FC" w:rsidRPr="00991836" w:rsidRDefault="00F439FC" w:rsidP="00991836">
      <w:pPr>
        <w:pStyle w:val="4"/>
        <w:contextualSpacing/>
        <w:rPr>
          <w:rFonts w:ascii="Times New Roman" w:hAnsi="Times New Roman" w:cs="Times New Roman"/>
          <w:szCs w:val="24"/>
        </w:rPr>
      </w:pPr>
      <w:r w:rsidRPr="00991836">
        <w:rPr>
          <w:rFonts w:ascii="Times New Roman" w:hAnsi="Times New Roman" w:cs="Times New Roman"/>
          <w:szCs w:val="24"/>
        </w:rPr>
        <w:t>Инструкция муниципального координатора МКДО</w:t>
      </w:r>
    </w:p>
    <w:p w14:paraId="72C71D53" w14:textId="77777777" w:rsidR="00F439FC" w:rsidRPr="00991836" w:rsidRDefault="00F439FC" w:rsidP="00991836">
      <w:pPr>
        <w:contextualSpacing/>
        <w:rPr>
          <w:rFonts w:cs="Times New Roman"/>
          <w:szCs w:val="24"/>
        </w:rPr>
      </w:pPr>
      <w:r w:rsidRPr="00991836">
        <w:rPr>
          <w:rFonts w:cs="Times New Roman"/>
          <w:szCs w:val="24"/>
        </w:rPr>
        <w:t>При проведении МКДО используется ЕИП МКДО.</w:t>
      </w:r>
    </w:p>
    <w:p w14:paraId="5BBCFFCC" w14:textId="77777777" w:rsidR="00F439FC" w:rsidRPr="00991836" w:rsidRDefault="00F439FC" w:rsidP="00991836">
      <w:pPr>
        <w:contextualSpacing/>
        <w:rPr>
          <w:rFonts w:cs="Times New Roman"/>
          <w:szCs w:val="24"/>
        </w:rPr>
      </w:pPr>
      <w:r w:rsidRPr="00991836">
        <w:rPr>
          <w:rFonts w:cs="Times New Roman"/>
          <w:szCs w:val="24"/>
        </w:rPr>
        <w:t xml:space="preserve">В период проведения мониторинга качества дошкольного образования детей от 3 до 7 лет по техническим вопросам работы в ЕИП МКДО вы можете обращаться по электронной почте: </w:t>
      </w:r>
      <w:hyperlink r:id="rId19" w:history="1">
        <w:r w:rsidR="000A60F6" w:rsidRPr="00991836">
          <w:rPr>
            <w:rFonts w:cs="Times New Roman"/>
            <w:szCs w:val="24"/>
          </w:rPr>
          <w:t>do2021@niko.institute</w:t>
        </w:r>
      </w:hyperlink>
      <w:r w:rsidRPr="00991836">
        <w:rPr>
          <w:rFonts w:cs="Times New Roman"/>
          <w:szCs w:val="24"/>
        </w:rPr>
        <w:t>.</w:t>
      </w:r>
    </w:p>
    <w:p w14:paraId="7CAE1EAE" w14:textId="77777777" w:rsidR="00F439FC" w:rsidRPr="00991836" w:rsidRDefault="00F439FC" w:rsidP="00991836">
      <w:pPr>
        <w:contextualSpacing/>
        <w:rPr>
          <w:rFonts w:cs="Times New Roman"/>
          <w:szCs w:val="24"/>
        </w:rPr>
      </w:pPr>
      <w:r w:rsidRPr="00991836">
        <w:rPr>
          <w:rFonts w:cs="Times New Roman"/>
          <w:szCs w:val="24"/>
        </w:rPr>
        <w:t xml:space="preserve">В рамках проведения МКДО </w:t>
      </w:r>
      <w:r w:rsidRPr="00991836">
        <w:rPr>
          <w:rFonts w:cs="Times New Roman"/>
          <w:b/>
          <w:szCs w:val="24"/>
        </w:rPr>
        <w:t>муниципальный координатор</w:t>
      </w:r>
      <w:r w:rsidRPr="00991836">
        <w:rPr>
          <w:rFonts w:cs="Times New Roman"/>
          <w:szCs w:val="24"/>
        </w:rPr>
        <w:t>:</w:t>
      </w:r>
    </w:p>
    <w:p w14:paraId="3EDBF6CB" w14:textId="77777777" w:rsidR="00F439FC" w:rsidRPr="00991836" w:rsidRDefault="00F439FC" w:rsidP="00991836">
      <w:pPr>
        <w:pStyle w:val="a4"/>
        <w:numPr>
          <w:ilvl w:val="0"/>
          <w:numId w:val="23"/>
        </w:numPr>
        <w:spacing w:after="0"/>
        <w:rPr>
          <w:rFonts w:cs="Times New Roman"/>
          <w:szCs w:val="24"/>
        </w:rPr>
      </w:pPr>
      <w:r w:rsidRPr="00991836">
        <w:rPr>
          <w:rFonts w:cs="Times New Roman"/>
          <w:szCs w:val="24"/>
        </w:rPr>
        <w:t>Авторизуется региональным координатором в ЕИП</w:t>
      </w:r>
      <w:r w:rsidR="004804D9">
        <w:rPr>
          <w:rFonts w:cs="Times New Roman"/>
          <w:szCs w:val="24"/>
        </w:rPr>
        <w:t xml:space="preserve"> МКДО</w:t>
      </w:r>
      <w:r w:rsidRPr="00991836">
        <w:rPr>
          <w:rFonts w:cs="Times New Roman"/>
          <w:szCs w:val="24"/>
        </w:rPr>
        <w:t>.</w:t>
      </w:r>
    </w:p>
    <w:p w14:paraId="17978DB5" w14:textId="77777777" w:rsidR="00F439FC" w:rsidRPr="00991836" w:rsidRDefault="00F439FC" w:rsidP="00991836">
      <w:pPr>
        <w:pStyle w:val="a4"/>
        <w:numPr>
          <w:ilvl w:val="0"/>
          <w:numId w:val="23"/>
        </w:numPr>
        <w:spacing w:after="0"/>
        <w:rPr>
          <w:rFonts w:cs="Times New Roman"/>
          <w:szCs w:val="24"/>
        </w:rPr>
      </w:pPr>
      <w:r w:rsidRPr="00991836">
        <w:rPr>
          <w:rFonts w:cs="Times New Roman"/>
          <w:szCs w:val="24"/>
        </w:rPr>
        <w:t xml:space="preserve">Формирует команду координаторов </w:t>
      </w:r>
      <w:r w:rsidRPr="00991836">
        <w:rPr>
          <w:rFonts w:cs="Times New Roman"/>
          <w:bCs/>
          <w:szCs w:val="24"/>
        </w:rPr>
        <w:t>ДОО</w:t>
      </w:r>
      <w:r w:rsidRPr="00991836">
        <w:rPr>
          <w:rFonts w:cs="Times New Roman"/>
          <w:szCs w:val="24"/>
        </w:rPr>
        <w:t>, принимающих участие в мониторинге.</w:t>
      </w:r>
    </w:p>
    <w:p w14:paraId="2C2428EE" w14:textId="77777777" w:rsidR="00F439FC" w:rsidRPr="00991836" w:rsidRDefault="00F439FC" w:rsidP="00991836">
      <w:pPr>
        <w:pStyle w:val="a4"/>
        <w:numPr>
          <w:ilvl w:val="0"/>
          <w:numId w:val="23"/>
        </w:numPr>
        <w:spacing w:after="0"/>
        <w:rPr>
          <w:rFonts w:cs="Times New Roman"/>
          <w:szCs w:val="24"/>
        </w:rPr>
      </w:pPr>
      <w:r w:rsidRPr="00991836">
        <w:rPr>
          <w:rFonts w:cs="Times New Roman"/>
          <w:szCs w:val="24"/>
        </w:rPr>
        <w:t>Приглашает и авторизует в ЕИП</w:t>
      </w:r>
      <w:r w:rsidR="004804D9">
        <w:rPr>
          <w:rFonts w:cs="Times New Roman"/>
          <w:szCs w:val="24"/>
        </w:rPr>
        <w:t xml:space="preserve"> МКДО</w:t>
      </w:r>
      <w:r w:rsidRPr="00991836">
        <w:rPr>
          <w:rFonts w:cs="Times New Roman"/>
          <w:szCs w:val="24"/>
        </w:rPr>
        <w:t xml:space="preserve"> учредителя / учредителей ДОО или полномочного представителя учредителя после предоставления координаторами ДОО верифицированных данных об учредителе образовательной организации, подтвержденной руководством ДОО. В тех случаях, когда учредителем ДОО является координируемое муниципальным координатором муниципальное образование региона, муниципальный координатор не авторизует учредителя, а выполняет его функции в рамках мониторинга самостоятельно, руководствуясь инструкцией для учредителя ДОО.</w:t>
      </w:r>
    </w:p>
    <w:p w14:paraId="0242F394" w14:textId="77777777" w:rsidR="00F439FC" w:rsidRPr="00991836" w:rsidRDefault="00F439FC" w:rsidP="00991836">
      <w:pPr>
        <w:pStyle w:val="a4"/>
        <w:numPr>
          <w:ilvl w:val="0"/>
          <w:numId w:val="23"/>
        </w:numPr>
        <w:spacing w:after="0"/>
        <w:rPr>
          <w:rFonts w:cs="Times New Roman"/>
          <w:szCs w:val="24"/>
        </w:rPr>
      </w:pPr>
      <w:r w:rsidRPr="00991836">
        <w:rPr>
          <w:rFonts w:cs="Times New Roman"/>
          <w:szCs w:val="24"/>
        </w:rPr>
        <w:t>Заполняет электронную форму «</w:t>
      </w:r>
      <w:r w:rsidRPr="00991836">
        <w:rPr>
          <w:rFonts w:cs="Times New Roman"/>
          <w:color w:val="000000"/>
          <w:szCs w:val="24"/>
        </w:rPr>
        <w:t>Анкета контекстных данных дошкольного образования муниципалитета</w:t>
      </w:r>
      <w:r w:rsidRPr="00991836">
        <w:rPr>
          <w:rFonts w:cs="Times New Roman"/>
          <w:szCs w:val="24"/>
        </w:rPr>
        <w:t>».</w:t>
      </w:r>
    </w:p>
    <w:p w14:paraId="5D872252" w14:textId="77777777" w:rsidR="00F439FC" w:rsidRPr="00991836" w:rsidRDefault="00F439FC" w:rsidP="00991836">
      <w:pPr>
        <w:pStyle w:val="a4"/>
        <w:numPr>
          <w:ilvl w:val="0"/>
          <w:numId w:val="23"/>
        </w:numPr>
        <w:spacing w:after="0"/>
        <w:rPr>
          <w:rFonts w:cs="Times New Roman"/>
          <w:szCs w:val="24"/>
        </w:rPr>
      </w:pPr>
      <w:r w:rsidRPr="00991836">
        <w:rPr>
          <w:rFonts w:cs="Times New Roman"/>
          <w:szCs w:val="24"/>
        </w:rPr>
        <w:t xml:space="preserve">Проверяет формируемые отчеты по итогам мониторинга качества дошкольного образования в ДОО муниципалитета («Отчет о качестве дошкольного образования в ДОО»). </w:t>
      </w:r>
    </w:p>
    <w:p w14:paraId="243C8E6B" w14:textId="77777777" w:rsidR="00F439FC" w:rsidRPr="00991836" w:rsidRDefault="00F439FC" w:rsidP="00991836">
      <w:pPr>
        <w:pStyle w:val="a4"/>
        <w:numPr>
          <w:ilvl w:val="0"/>
          <w:numId w:val="23"/>
        </w:numPr>
        <w:spacing w:after="0"/>
        <w:rPr>
          <w:rFonts w:cs="Times New Roman"/>
          <w:szCs w:val="24"/>
        </w:rPr>
      </w:pPr>
      <w:r w:rsidRPr="00991836">
        <w:rPr>
          <w:rFonts w:cs="Times New Roman"/>
          <w:szCs w:val="24"/>
        </w:rPr>
        <w:t>Заполняет отчетную форму «Лист оценки качества дошкольного образования в муниципалитете» (оценка работы системы дошкольного образования муниципалитета) на основании полученных при проведении внутренней и внешней оценки данных по всем ДОО муниципалитета.</w:t>
      </w:r>
    </w:p>
    <w:p w14:paraId="42305532" w14:textId="77777777" w:rsidR="00F439FC" w:rsidRPr="00991836" w:rsidRDefault="00F439FC" w:rsidP="00991836">
      <w:pPr>
        <w:pStyle w:val="a4"/>
        <w:numPr>
          <w:ilvl w:val="0"/>
          <w:numId w:val="23"/>
        </w:numPr>
        <w:spacing w:after="0"/>
        <w:rPr>
          <w:rFonts w:cs="Times New Roman"/>
          <w:szCs w:val="24"/>
        </w:rPr>
      </w:pPr>
      <w:r w:rsidRPr="00991836">
        <w:rPr>
          <w:rFonts w:cs="Times New Roman"/>
          <w:bCs/>
          <w:szCs w:val="24"/>
        </w:rPr>
        <w:t>Заполняет отчетную форму «Отчет о качестве дошкольного образования в муниципалитете».</w:t>
      </w:r>
    </w:p>
    <w:p w14:paraId="53412D17" w14:textId="77777777" w:rsidR="00F439FC" w:rsidRPr="00991836" w:rsidRDefault="00F439FC" w:rsidP="00991836">
      <w:pPr>
        <w:pStyle w:val="a4"/>
        <w:numPr>
          <w:ilvl w:val="0"/>
          <w:numId w:val="23"/>
        </w:numPr>
        <w:spacing w:after="0"/>
        <w:rPr>
          <w:rFonts w:cs="Times New Roman"/>
          <w:szCs w:val="24"/>
        </w:rPr>
      </w:pPr>
      <w:r w:rsidRPr="00991836">
        <w:rPr>
          <w:rFonts w:cs="Times New Roman"/>
          <w:szCs w:val="24"/>
        </w:rPr>
        <w:t xml:space="preserve">Координирует работы по заполнению учредителем (полномочным представителем) ДОО электронных форм «Лист оценки работы учредителя ДОО», «Отчет учредителя о качестве дошкольного образования в ДОО». По </w:t>
      </w:r>
      <w:r w:rsidRPr="00991836">
        <w:rPr>
          <w:rFonts w:cs="Times New Roman"/>
          <w:szCs w:val="24"/>
        </w:rPr>
        <w:lastRenderedPageBreak/>
        <w:t xml:space="preserve">учрежденным муниципалитетом ДОО также заполняет электронные формы «Лист оценки работы учредителя ДОО» и «Отчет о качестве дошкольного образования в ДОО». </w:t>
      </w:r>
    </w:p>
    <w:p w14:paraId="066BA19A" w14:textId="77777777" w:rsidR="00F439FC" w:rsidRPr="00991836" w:rsidRDefault="00F439FC" w:rsidP="00991836">
      <w:pPr>
        <w:pStyle w:val="a4"/>
        <w:numPr>
          <w:ilvl w:val="0"/>
          <w:numId w:val="23"/>
        </w:numPr>
        <w:spacing w:after="0"/>
        <w:rPr>
          <w:rFonts w:cs="Times New Roman"/>
          <w:szCs w:val="24"/>
        </w:rPr>
      </w:pPr>
      <w:r w:rsidRPr="00991836">
        <w:rPr>
          <w:rFonts w:cs="Times New Roman"/>
          <w:szCs w:val="24"/>
        </w:rPr>
        <w:t xml:space="preserve">Вносит необходимые комментарии к экспертным отчетам о результатах дистанционного мониторинга качества дошкольного образования в муниципалитете. </w:t>
      </w:r>
    </w:p>
    <w:p w14:paraId="6A23470B" w14:textId="77777777" w:rsidR="00F439FC" w:rsidRPr="00991836" w:rsidRDefault="00F439FC" w:rsidP="00991836">
      <w:pPr>
        <w:pStyle w:val="a4"/>
        <w:numPr>
          <w:ilvl w:val="0"/>
          <w:numId w:val="23"/>
        </w:numPr>
        <w:spacing w:after="0"/>
        <w:rPr>
          <w:rFonts w:cs="Times New Roman"/>
          <w:szCs w:val="24"/>
        </w:rPr>
      </w:pPr>
      <w:r w:rsidRPr="00991836">
        <w:rPr>
          <w:rFonts w:cs="Times New Roman"/>
          <w:szCs w:val="24"/>
        </w:rPr>
        <w:t>Следит за соблюдением календарного плана проведения МКДО.</w:t>
      </w:r>
    </w:p>
    <w:p w14:paraId="66695061" w14:textId="77777777" w:rsidR="00F439FC" w:rsidRPr="00991836" w:rsidRDefault="00F439FC" w:rsidP="00991836">
      <w:pPr>
        <w:pStyle w:val="a4"/>
        <w:numPr>
          <w:ilvl w:val="0"/>
          <w:numId w:val="23"/>
        </w:numPr>
        <w:spacing w:after="0"/>
        <w:rPr>
          <w:rFonts w:cs="Times New Roman"/>
          <w:szCs w:val="24"/>
        </w:rPr>
      </w:pPr>
      <w:r w:rsidRPr="00991836">
        <w:rPr>
          <w:rFonts w:cs="Times New Roman"/>
          <w:szCs w:val="24"/>
        </w:rPr>
        <w:t>Контролирует процесс проведения мониторинга в муниципалитете. При выполнении функциональных обязанностей муниципального координатора формируются отчетные формы:</w:t>
      </w:r>
    </w:p>
    <w:p w14:paraId="713D7BD7" w14:textId="77777777" w:rsidR="00F439FC" w:rsidRPr="00991836" w:rsidRDefault="00F439FC" w:rsidP="00991836">
      <w:pPr>
        <w:pStyle w:val="a4"/>
        <w:numPr>
          <w:ilvl w:val="1"/>
          <w:numId w:val="24"/>
        </w:numPr>
        <w:spacing w:after="0"/>
        <w:ind w:left="1418"/>
        <w:rPr>
          <w:rFonts w:cs="Times New Roman"/>
          <w:szCs w:val="24"/>
        </w:rPr>
      </w:pPr>
      <w:r w:rsidRPr="00991836">
        <w:rPr>
          <w:rFonts w:cs="Times New Roman"/>
          <w:bCs/>
          <w:szCs w:val="24"/>
        </w:rPr>
        <w:t>«Отчет о качестве дошкольного образования в ДОО» (сводный отчет по всем ДОО муниципалитета);</w:t>
      </w:r>
    </w:p>
    <w:p w14:paraId="5EC4E8CE" w14:textId="77777777" w:rsidR="00F439FC" w:rsidRPr="00991836" w:rsidRDefault="00F439FC" w:rsidP="00991836">
      <w:pPr>
        <w:pStyle w:val="a4"/>
        <w:numPr>
          <w:ilvl w:val="1"/>
          <w:numId w:val="24"/>
        </w:numPr>
        <w:spacing w:after="0"/>
        <w:ind w:left="1418"/>
        <w:rPr>
          <w:rFonts w:cs="Times New Roman"/>
          <w:szCs w:val="24"/>
        </w:rPr>
      </w:pPr>
      <w:r w:rsidRPr="00991836">
        <w:rPr>
          <w:rFonts w:cs="Times New Roman"/>
          <w:bCs/>
          <w:szCs w:val="24"/>
        </w:rPr>
        <w:t>«Отчет о проведении НОКДО ДОО в ДОО» (сводный отчет по ДОО муниципалитета);</w:t>
      </w:r>
    </w:p>
    <w:p w14:paraId="432410DC" w14:textId="77777777" w:rsidR="00F439FC" w:rsidRPr="00991836" w:rsidRDefault="00F439FC" w:rsidP="00991836">
      <w:pPr>
        <w:pStyle w:val="a4"/>
        <w:numPr>
          <w:ilvl w:val="1"/>
          <w:numId w:val="24"/>
        </w:numPr>
        <w:tabs>
          <w:tab w:val="left" w:pos="1418"/>
        </w:tabs>
        <w:spacing w:after="0"/>
        <w:ind w:left="1418"/>
        <w:rPr>
          <w:rFonts w:cs="Times New Roman"/>
          <w:szCs w:val="24"/>
        </w:rPr>
      </w:pPr>
      <w:r w:rsidRPr="00991836">
        <w:rPr>
          <w:rFonts w:cs="Times New Roman"/>
          <w:bCs/>
          <w:szCs w:val="24"/>
        </w:rPr>
        <w:t>«Лист самооценки качества дошкольного образования в муниципалитете»;</w:t>
      </w:r>
    </w:p>
    <w:p w14:paraId="59A7A295" w14:textId="77777777" w:rsidR="00F439FC" w:rsidRPr="00991836" w:rsidRDefault="00F439FC" w:rsidP="00991836">
      <w:pPr>
        <w:pStyle w:val="a4"/>
        <w:numPr>
          <w:ilvl w:val="1"/>
          <w:numId w:val="24"/>
        </w:numPr>
        <w:spacing w:after="0"/>
        <w:ind w:left="1418"/>
        <w:rPr>
          <w:rFonts w:cs="Times New Roman"/>
          <w:szCs w:val="24"/>
        </w:rPr>
      </w:pPr>
      <w:r w:rsidRPr="00991836">
        <w:rPr>
          <w:rFonts w:cs="Times New Roman"/>
          <w:bCs/>
          <w:szCs w:val="24"/>
        </w:rPr>
        <w:t>«Отчет о качестве дошкольного образования в муниципалитете».</w:t>
      </w:r>
    </w:p>
    <w:p w14:paraId="0F152618" w14:textId="77777777" w:rsidR="00F439FC" w:rsidRPr="00991836" w:rsidRDefault="00F439FC" w:rsidP="00991836">
      <w:pPr>
        <w:contextualSpacing/>
        <w:rPr>
          <w:rFonts w:cs="Times New Roman"/>
          <w:szCs w:val="24"/>
        </w:rPr>
      </w:pPr>
      <w:r w:rsidRPr="00991836">
        <w:rPr>
          <w:rFonts w:cs="Times New Roman"/>
          <w:szCs w:val="24"/>
        </w:rPr>
        <w:t>Сформированные отчетные формы доступны муниципальному координатору в его личном кабинете в разделе ЕИП МКДО «Результаты».</w:t>
      </w:r>
    </w:p>
    <w:p w14:paraId="396312C7" w14:textId="77777777" w:rsidR="00F439FC" w:rsidRPr="00991836" w:rsidRDefault="00F439FC" w:rsidP="00991836">
      <w:pPr>
        <w:pStyle w:val="a4"/>
        <w:numPr>
          <w:ilvl w:val="0"/>
          <w:numId w:val="23"/>
        </w:numPr>
        <w:spacing w:after="0"/>
        <w:rPr>
          <w:rFonts w:cs="Times New Roman"/>
          <w:szCs w:val="24"/>
        </w:rPr>
      </w:pPr>
      <w:r w:rsidRPr="00991836">
        <w:rPr>
          <w:rFonts w:cs="Times New Roman"/>
          <w:szCs w:val="24"/>
        </w:rPr>
        <w:t>Фиксирует полученные результаты в ЕИП</w:t>
      </w:r>
      <w:r w:rsidR="0019377F">
        <w:rPr>
          <w:rFonts w:cs="Times New Roman"/>
          <w:szCs w:val="24"/>
        </w:rPr>
        <w:t xml:space="preserve"> МКДО</w:t>
      </w:r>
      <w:r w:rsidRPr="00991836">
        <w:rPr>
          <w:rFonts w:cs="Times New Roman"/>
          <w:szCs w:val="24"/>
        </w:rPr>
        <w:t>.</w:t>
      </w:r>
    </w:p>
    <w:p w14:paraId="28D42EA4" w14:textId="77777777" w:rsidR="00F439FC" w:rsidRPr="00991836" w:rsidRDefault="00F439FC" w:rsidP="00991836">
      <w:pPr>
        <w:pStyle w:val="a4"/>
        <w:numPr>
          <w:ilvl w:val="0"/>
          <w:numId w:val="23"/>
        </w:numPr>
        <w:spacing w:after="0"/>
        <w:rPr>
          <w:rFonts w:cs="Times New Roman"/>
          <w:szCs w:val="24"/>
        </w:rPr>
      </w:pPr>
      <w:r w:rsidRPr="00991836">
        <w:rPr>
          <w:rFonts w:cs="Times New Roman"/>
          <w:szCs w:val="24"/>
        </w:rPr>
        <w:t>Сообщает региональному координатору о завершении МКДО в муниципалитете.</w:t>
      </w:r>
    </w:p>
    <w:p w14:paraId="6F0E14F4" w14:textId="77777777" w:rsidR="00F439FC" w:rsidRPr="00991836" w:rsidRDefault="00F439FC" w:rsidP="00991836">
      <w:pPr>
        <w:spacing w:before="240"/>
        <w:contextualSpacing/>
        <w:rPr>
          <w:rFonts w:cs="Times New Roman"/>
          <w:szCs w:val="24"/>
        </w:rPr>
      </w:pPr>
      <w:r w:rsidRPr="00991836">
        <w:rPr>
          <w:rFonts w:cs="Times New Roman"/>
          <w:szCs w:val="24"/>
        </w:rPr>
        <w:t>В своей работе муниципальный координатор руководствуется данной инструкцией и материалами исследования:</w:t>
      </w:r>
    </w:p>
    <w:p w14:paraId="0A46CA82" w14:textId="77777777" w:rsidR="00F439FC" w:rsidRPr="00991836" w:rsidRDefault="00F439FC" w:rsidP="00991836">
      <w:pPr>
        <w:pStyle w:val="a4"/>
        <w:numPr>
          <w:ilvl w:val="0"/>
          <w:numId w:val="12"/>
        </w:numPr>
        <w:spacing w:after="0"/>
        <w:rPr>
          <w:rFonts w:cs="Times New Roman"/>
          <w:szCs w:val="24"/>
        </w:rPr>
      </w:pPr>
      <w:r w:rsidRPr="00991836">
        <w:rPr>
          <w:rFonts w:cs="Times New Roman"/>
          <w:szCs w:val="24"/>
          <w:lang w:eastAsia="ru-RU"/>
        </w:rPr>
        <w:t>Концепцией МКДО</w:t>
      </w:r>
      <w:r w:rsidRPr="00991836">
        <w:rPr>
          <w:rFonts w:cs="Times New Roman"/>
          <w:szCs w:val="24"/>
          <w:lang w:val="en-US"/>
        </w:rPr>
        <w:t>;</w:t>
      </w:r>
    </w:p>
    <w:p w14:paraId="58D38610" w14:textId="77777777" w:rsidR="00F439FC" w:rsidRPr="00991836" w:rsidRDefault="00F439FC" w:rsidP="00991836">
      <w:pPr>
        <w:pStyle w:val="a4"/>
        <w:numPr>
          <w:ilvl w:val="0"/>
          <w:numId w:val="12"/>
        </w:numPr>
        <w:spacing w:after="0"/>
        <w:rPr>
          <w:rFonts w:cs="Times New Roman"/>
          <w:szCs w:val="24"/>
          <w:lang w:eastAsia="ru-RU"/>
        </w:rPr>
      </w:pPr>
      <w:r w:rsidRPr="00991836">
        <w:rPr>
          <w:rFonts w:cs="Times New Roman"/>
          <w:szCs w:val="24"/>
          <w:lang w:eastAsia="ru-RU"/>
        </w:rPr>
        <w:t>описанием механизмов и процедур МКДО с методическими рекомендациями по их реализации;</w:t>
      </w:r>
    </w:p>
    <w:p w14:paraId="45CAED6D" w14:textId="77777777" w:rsidR="00F439FC" w:rsidRPr="00991836" w:rsidRDefault="00F439FC" w:rsidP="00991836">
      <w:pPr>
        <w:pStyle w:val="a4"/>
        <w:numPr>
          <w:ilvl w:val="0"/>
          <w:numId w:val="12"/>
        </w:numPr>
        <w:spacing w:after="0"/>
        <w:rPr>
          <w:rFonts w:cs="Times New Roman"/>
          <w:szCs w:val="24"/>
        </w:rPr>
      </w:pPr>
      <w:r w:rsidRPr="00991836">
        <w:rPr>
          <w:rFonts w:cs="Times New Roman"/>
          <w:szCs w:val="24"/>
          <w:lang w:eastAsia="ru-RU"/>
        </w:rPr>
        <w:t>инструментарием МКДО.</w:t>
      </w:r>
    </w:p>
    <w:p w14:paraId="150351BB" w14:textId="77777777" w:rsidR="00F439FC" w:rsidRPr="00991836" w:rsidRDefault="00F439FC" w:rsidP="00991836">
      <w:pPr>
        <w:spacing w:before="240"/>
        <w:contextualSpacing/>
        <w:rPr>
          <w:rFonts w:cs="Times New Roman"/>
          <w:szCs w:val="24"/>
        </w:rPr>
      </w:pPr>
      <w:r w:rsidRPr="00991836">
        <w:rPr>
          <w:rFonts w:cs="Times New Roman"/>
          <w:szCs w:val="24"/>
        </w:rPr>
        <w:t xml:space="preserve">При работе в ЕИП </w:t>
      </w:r>
      <w:r w:rsidR="0019377F">
        <w:rPr>
          <w:rFonts w:cs="Times New Roman"/>
          <w:szCs w:val="24"/>
        </w:rPr>
        <w:t xml:space="preserve">МКДО </w:t>
      </w:r>
      <w:r w:rsidRPr="00991836">
        <w:rPr>
          <w:rFonts w:cs="Times New Roman"/>
          <w:szCs w:val="24"/>
        </w:rPr>
        <w:t>муниципальный координатор руководствуется инструкциями по работе с интерфейсом для муниципального координатора, размещенными в личном кабинете муниципального координатора.</w:t>
      </w:r>
    </w:p>
    <w:p w14:paraId="3B633253" w14:textId="77777777" w:rsidR="00F439FC" w:rsidRPr="00991836" w:rsidRDefault="00F439FC" w:rsidP="00991836">
      <w:pPr>
        <w:pStyle w:val="4"/>
        <w:contextualSpacing/>
        <w:rPr>
          <w:rFonts w:ascii="Times New Roman" w:hAnsi="Times New Roman" w:cs="Times New Roman"/>
          <w:szCs w:val="24"/>
        </w:rPr>
      </w:pPr>
      <w:r w:rsidRPr="00991836">
        <w:rPr>
          <w:rFonts w:ascii="Times New Roman" w:hAnsi="Times New Roman" w:cs="Times New Roman"/>
          <w:szCs w:val="24"/>
        </w:rPr>
        <w:t>Инструкция регионального координатора МКДО</w:t>
      </w:r>
    </w:p>
    <w:p w14:paraId="678E6740" w14:textId="77777777" w:rsidR="00F439FC" w:rsidRPr="00991836" w:rsidRDefault="00F439FC" w:rsidP="00991836">
      <w:pPr>
        <w:contextualSpacing/>
        <w:rPr>
          <w:rFonts w:cs="Times New Roman"/>
          <w:szCs w:val="24"/>
        </w:rPr>
      </w:pPr>
      <w:r w:rsidRPr="00991836">
        <w:rPr>
          <w:rFonts w:cs="Times New Roman"/>
          <w:szCs w:val="24"/>
        </w:rPr>
        <w:t>При проведении МКДО используется ЕИП МКДО.</w:t>
      </w:r>
    </w:p>
    <w:p w14:paraId="5D1BFEEE" w14:textId="77777777" w:rsidR="00F439FC" w:rsidRPr="00991836" w:rsidRDefault="00F439FC" w:rsidP="00991836">
      <w:pPr>
        <w:contextualSpacing/>
        <w:rPr>
          <w:rFonts w:cs="Times New Roman"/>
          <w:szCs w:val="24"/>
        </w:rPr>
      </w:pPr>
      <w:r w:rsidRPr="00991836">
        <w:rPr>
          <w:rFonts w:cs="Times New Roman"/>
          <w:szCs w:val="24"/>
        </w:rPr>
        <w:lastRenderedPageBreak/>
        <w:t xml:space="preserve">В период проведения мониторинга качества дошкольного образования детей от 3 до 7 лет по техническим вопросам работы в ЕИП МКДО вы можете обращаться по электронной почте: </w:t>
      </w:r>
      <w:hyperlink r:id="rId20" w:history="1">
        <w:r w:rsidR="000A60F6" w:rsidRPr="00991836">
          <w:rPr>
            <w:rFonts w:cs="Times New Roman"/>
            <w:szCs w:val="24"/>
          </w:rPr>
          <w:t>do2021@niko.institute</w:t>
        </w:r>
      </w:hyperlink>
      <w:r w:rsidRPr="00991836">
        <w:rPr>
          <w:rFonts w:cs="Times New Roman"/>
          <w:szCs w:val="24"/>
        </w:rPr>
        <w:t>.</w:t>
      </w:r>
    </w:p>
    <w:p w14:paraId="160FD3E5" w14:textId="77777777" w:rsidR="00F439FC" w:rsidRPr="00991836" w:rsidRDefault="00F439FC" w:rsidP="00991836">
      <w:pPr>
        <w:contextualSpacing/>
        <w:rPr>
          <w:rFonts w:cs="Times New Roman"/>
          <w:szCs w:val="24"/>
        </w:rPr>
      </w:pPr>
      <w:r w:rsidRPr="00991836">
        <w:rPr>
          <w:rFonts w:cs="Times New Roman"/>
          <w:szCs w:val="24"/>
        </w:rPr>
        <w:t xml:space="preserve">В рамках проведения МКДО </w:t>
      </w:r>
      <w:r w:rsidRPr="00991836">
        <w:rPr>
          <w:rFonts w:cs="Times New Roman"/>
          <w:b/>
          <w:szCs w:val="24"/>
        </w:rPr>
        <w:t>региональный координатор</w:t>
      </w:r>
      <w:r w:rsidRPr="00991836">
        <w:rPr>
          <w:rFonts w:cs="Times New Roman"/>
          <w:szCs w:val="24"/>
        </w:rPr>
        <w:t>:</w:t>
      </w:r>
    </w:p>
    <w:p w14:paraId="7840AD16" w14:textId="77777777" w:rsidR="00F439FC" w:rsidRPr="00991836" w:rsidRDefault="00F439FC" w:rsidP="00991836">
      <w:pPr>
        <w:pStyle w:val="a4"/>
        <w:numPr>
          <w:ilvl w:val="0"/>
          <w:numId w:val="25"/>
        </w:numPr>
        <w:spacing w:after="0"/>
        <w:rPr>
          <w:rFonts w:cs="Times New Roman"/>
          <w:szCs w:val="24"/>
        </w:rPr>
      </w:pPr>
      <w:r w:rsidRPr="00991836">
        <w:rPr>
          <w:rFonts w:cs="Times New Roman"/>
          <w:szCs w:val="24"/>
        </w:rPr>
        <w:t xml:space="preserve">На этапе подготовки к МКДО формирует список ДОО региона и предоставляет его федеральному координатору МКДО для проведения репрезентативной выборки участников </w:t>
      </w:r>
      <w:r w:rsidR="000A60F6" w:rsidRPr="00991836">
        <w:rPr>
          <w:rFonts w:cs="Times New Roman"/>
          <w:szCs w:val="24"/>
        </w:rPr>
        <w:t>МКДО-2021</w:t>
      </w:r>
      <w:r w:rsidRPr="00991836">
        <w:rPr>
          <w:rFonts w:cs="Times New Roman"/>
          <w:szCs w:val="24"/>
        </w:rPr>
        <w:t xml:space="preserve">. </w:t>
      </w:r>
    </w:p>
    <w:p w14:paraId="643D2E55" w14:textId="77777777" w:rsidR="00F439FC" w:rsidRPr="00991836" w:rsidRDefault="00F439FC" w:rsidP="00991836">
      <w:pPr>
        <w:pStyle w:val="a4"/>
        <w:numPr>
          <w:ilvl w:val="0"/>
          <w:numId w:val="25"/>
        </w:numPr>
        <w:spacing w:after="0"/>
        <w:rPr>
          <w:rFonts w:cs="Times New Roman"/>
          <w:szCs w:val="24"/>
        </w:rPr>
      </w:pPr>
      <w:r w:rsidRPr="00991836">
        <w:rPr>
          <w:rFonts w:cs="Times New Roman"/>
          <w:szCs w:val="24"/>
        </w:rPr>
        <w:t xml:space="preserve">Получает от федерального координатора МКДО список ДОО — участников </w:t>
      </w:r>
      <w:r w:rsidR="000A60F6" w:rsidRPr="00991836">
        <w:rPr>
          <w:rFonts w:cs="Times New Roman"/>
          <w:szCs w:val="24"/>
        </w:rPr>
        <w:t>МКДО-2021</w:t>
      </w:r>
      <w:r w:rsidRPr="00991836">
        <w:rPr>
          <w:rFonts w:cs="Times New Roman"/>
          <w:szCs w:val="24"/>
        </w:rPr>
        <w:t xml:space="preserve"> и информирует ДОО и муниципалитеты об участии в МКДО.</w:t>
      </w:r>
    </w:p>
    <w:p w14:paraId="1A277123" w14:textId="77777777" w:rsidR="00F439FC" w:rsidRPr="00991836" w:rsidRDefault="00F439FC" w:rsidP="00991836">
      <w:pPr>
        <w:pStyle w:val="a4"/>
        <w:numPr>
          <w:ilvl w:val="0"/>
          <w:numId w:val="25"/>
        </w:numPr>
        <w:spacing w:after="0"/>
        <w:rPr>
          <w:rFonts w:cs="Times New Roman"/>
          <w:szCs w:val="24"/>
        </w:rPr>
      </w:pPr>
      <w:r w:rsidRPr="00991836">
        <w:rPr>
          <w:rFonts w:cs="Times New Roman"/>
          <w:szCs w:val="24"/>
        </w:rPr>
        <w:t>Авторизуется федеральным координатором в ЕИП</w:t>
      </w:r>
      <w:r w:rsidR="0019377F">
        <w:rPr>
          <w:rFonts w:cs="Times New Roman"/>
          <w:szCs w:val="24"/>
        </w:rPr>
        <w:t xml:space="preserve"> МКДО</w:t>
      </w:r>
      <w:r w:rsidRPr="00991836">
        <w:rPr>
          <w:rFonts w:cs="Times New Roman"/>
          <w:szCs w:val="24"/>
        </w:rPr>
        <w:t>.</w:t>
      </w:r>
    </w:p>
    <w:p w14:paraId="762C01A9" w14:textId="77777777" w:rsidR="00F439FC" w:rsidRPr="00991836" w:rsidRDefault="00F439FC" w:rsidP="00991836">
      <w:pPr>
        <w:pStyle w:val="a4"/>
        <w:numPr>
          <w:ilvl w:val="0"/>
          <w:numId w:val="25"/>
        </w:numPr>
        <w:spacing w:after="0"/>
        <w:rPr>
          <w:rFonts w:cs="Times New Roman"/>
          <w:szCs w:val="24"/>
        </w:rPr>
      </w:pPr>
      <w:r w:rsidRPr="00991836">
        <w:rPr>
          <w:rFonts w:cs="Times New Roman"/>
          <w:szCs w:val="24"/>
        </w:rPr>
        <w:t>Знакомится с общей информацией об МКДО, новостями МКДО, материалами МКДО (страница ЕИП МКДО «Материалы»).</w:t>
      </w:r>
    </w:p>
    <w:p w14:paraId="1148A835" w14:textId="77777777" w:rsidR="00F439FC" w:rsidRPr="00991836" w:rsidRDefault="00F439FC" w:rsidP="00991836">
      <w:pPr>
        <w:pStyle w:val="a4"/>
        <w:numPr>
          <w:ilvl w:val="0"/>
          <w:numId w:val="25"/>
        </w:numPr>
        <w:spacing w:after="0"/>
        <w:rPr>
          <w:rFonts w:cs="Times New Roman"/>
          <w:szCs w:val="24"/>
        </w:rPr>
      </w:pPr>
      <w:r w:rsidRPr="00991836">
        <w:rPr>
          <w:rFonts w:cs="Times New Roman"/>
          <w:szCs w:val="24"/>
        </w:rPr>
        <w:t>Проходит обучение участников МКДО по образовательным программам (страница ЕИП МКДО «Обучение»).</w:t>
      </w:r>
    </w:p>
    <w:p w14:paraId="2B69BDD1" w14:textId="77777777" w:rsidR="00F439FC" w:rsidRPr="00991836" w:rsidRDefault="00F439FC" w:rsidP="00991836">
      <w:pPr>
        <w:pStyle w:val="a4"/>
        <w:numPr>
          <w:ilvl w:val="0"/>
          <w:numId w:val="25"/>
        </w:numPr>
        <w:spacing w:after="0"/>
        <w:rPr>
          <w:rFonts w:cs="Times New Roman"/>
          <w:szCs w:val="24"/>
        </w:rPr>
      </w:pPr>
      <w:r w:rsidRPr="00991836">
        <w:rPr>
          <w:rFonts w:cs="Times New Roman"/>
          <w:szCs w:val="24"/>
        </w:rPr>
        <w:t>Получает консультации по вопросам реализации МКДО (страница ЕИП МКДО «Консультации»).</w:t>
      </w:r>
    </w:p>
    <w:p w14:paraId="12A3B61F" w14:textId="77777777" w:rsidR="00F439FC" w:rsidRPr="00991836" w:rsidRDefault="00F439FC" w:rsidP="00991836">
      <w:pPr>
        <w:pStyle w:val="a4"/>
        <w:numPr>
          <w:ilvl w:val="0"/>
          <w:numId w:val="25"/>
        </w:numPr>
        <w:spacing w:after="0"/>
        <w:rPr>
          <w:rFonts w:cs="Times New Roman"/>
          <w:szCs w:val="24"/>
        </w:rPr>
      </w:pPr>
      <w:r w:rsidRPr="00991836">
        <w:rPr>
          <w:rFonts w:cs="Times New Roman"/>
          <w:szCs w:val="24"/>
        </w:rPr>
        <w:t>Знакомится с инструкциями координатора ДОО (страница ЕИП МКДО «Инструкции участников»).</w:t>
      </w:r>
    </w:p>
    <w:p w14:paraId="2D8E89C5" w14:textId="77777777" w:rsidR="00F439FC" w:rsidRPr="00991836" w:rsidRDefault="00F439FC" w:rsidP="00991836">
      <w:pPr>
        <w:pStyle w:val="a4"/>
        <w:numPr>
          <w:ilvl w:val="0"/>
          <w:numId w:val="25"/>
        </w:numPr>
        <w:spacing w:after="0"/>
        <w:rPr>
          <w:rFonts w:cs="Times New Roman"/>
          <w:szCs w:val="24"/>
        </w:rPr>
      </w:pPr>
      <w:r w:rsidRPr="00991836">
        <w:rPr>
          <w:rFonts w:cs="Times New Roman"/>
          <w:szCs w:val="24"/>
        </w:rPr>
        <w:t>Авторизует муниципальных координаторов в ЕИП</w:t>
      </w:r>
      <w:r w:rsidR="0019377F">
        <w:rPr>
          <w:rFonts w:cs="Times New Roman"/>
          <w:szCs w:val="24"/>
        </w:rPr>
        <w:t xml:space="preserve"> МКДО</w:t>
      </w:r>
      <w:r w:rsidRPr="00991836">
        <w:rPr>
          <w:rFonts w:cs="Times New Roman"/>
          <w:szCs w:val="24"/>
        </w:rPr>
        <w:t>.</w:t>
      </w:r>
    </w:p>
    <w:p w14:paraId="5048217C" w14:textId="77777777" w:rsidR="00F439FC" w:rsidRPr="00991836" w:rsidRDefault="00F439FC" w:rsidP="00991836">
      <w:pPr>
        <w:pStyle w:val="a4"/>
        <w:numPr>
          <w:ilvl w:val="0"/>
          <w:numId w:val="25"/>
        </w:numPr>
        <w:spacing w:after="0"/>
        <w:rPr>
          <w:rFonts w:cs="Times New Roman"/>
          <w:szCs w:val="24"/>
        </w:rPr>
      </w:pPr>
      <w:r w:rsidRPr="00991836">
        <w:rPr>
          <w:rFonts w:cs="Times New Roman"/>
          <w:szCs w:val="24"/>
        </w:rPr>
        <w:t xml:space="preserve">Авторизует в ЕИП </w:t>
      </w:r>
      <w:r w:rsidR="0019377F">
        <w:rPr>
          <w:rFonts w:cs="Times New Roman"/>
          <w:szCs w:val="24"/>
        </w:rPr>
        <w:t xml:space="preserve">МКДО </w:t>
      </w:r>
      <w:r w:rsidRPr="00991836">
        <w:rPr>
          <w:rFonts w:cs="Times New Roman"/>
          <w:szCs w:val="24"/>
        </w:rPr>
        <w:t>экспертов МКДО, реализующих внешний экспертный мониторинг ДОО.</w:t>
      </w:r>
    </w:p>
    <w:p w14:paraId="7A39607E" w14:textId="77777777" w:rsidR="00F439FC" w:rsidRPr="00991836" w:rsidRDefault="00F439FC" w:rsidP="00991836">
      <w:pPr>
        <w:pStyle w:val="a4"/>
        <w:numPr>
          <w:ilvl w:val="0"/>
          <w:numId w:val="25"/>
        </w:numPr>
        <w:spacing w:after="0"/>
        <w:rPr>
          <w:rFonts w:cs="Times New Roman"/>
          <w:szCs w:val="24"/>
        </w:rPr>
      </w:pPr>
      <w:r w:rsidRPr="00991836">
        <w:rPr>
          <w:rFonts w:cs="Times New Roman"/>
          <w:szCs w:val="24"/>
        </w:rPr>
        <w:t xml:space="preserve">Авторизует в ЕИП </w:t>
      </w:r>
      <w:r w:rsidR="0019377F">
        <w:rPr>
          <w:rFonts w:cs="Times New Roman"/>
          <w:szCs w:val="24"/>
        </w:rPr>
        <w:t xml:space="preserve">МКДО </w:t>
      </w:r>
      <w:r w:rsidRPr="00991836">
        <w:rPr>
          <w:rFonts w:cs="Times New Roman"/>
          <w:szCs w:val="24"/>
        </w:rPr>
        <w:t xml:space="preserve">экспертов РСДО, осуществляющих экспертную оценку качества дошкольного образования муниципалитета субъекта </w:t>
      </w:r>
      <w:r w:rsidR="00FE0EDF">
        <w:rPr>
          <w:rFonts w:cs="Times New Roman"/>
          <w:color w:val="231F20"/>
        </w:rPr>
        <w:t>Российской Федерации</w:t>
      </w:r>
      <w:r w:rsidRPr="00991836">
        <w:rPr>
          <w:rFonts w:cs="Times New Roman"/>
          <w:szCs w:val="24"/>
        </w:rPr>
        <w:t>.</w:t>
      </w:r>
    </w:p>
    <w:p w14:paraId="0637C8CC" w14:textId="77777777" w:rsidR="00F439FC" w:rsidRPr="00991836" w:rsidRDefault="00F439FC" w:rsidP="00991836">
      <w:pPr>
        <w:pStyle w:val="a4"/>
        <w:numPr>
          <w:ilvl w:val="0"/>
          <w:numId w:val="25"/>
        </w:numPr>
        <w:spacing w:after="0"/>
        <w:rPr>
          <w:rFonts w:cs="Times New Roman"/>
          <w:szCs w:val="24"/>
        </w:rPr>
      </w:pPr>
      <w:r w:rsidRPr="00991836">
        <w:rPr>
          <w:rFonts w:cs="Times New Roman"/>
          <w:szCs w:val="24"/>
        </w:rPr>
        <w:t xml:space="preserve">Составляет задание для экспертов ДОО (раздел «Задачи» ЕИП МКДО). Закрепляет за каждым из экспертов ДОО список ДОО для проведения экспертной работы. </w:t>
      </w:r>
    </w:p>
    <w:p w14:paraId="251EF9E0" w14:textId="77777777" w:rsidR="00F439FC" w:rsidRPr="00991836" w:rsidRDefault="00F439FC" w:rsidP="00991836">
      <w:pPr>
        <w:pStyle w:val="a4"/>
        <w:numPr>
          <w:ilvl w:val="0"/>
          <w:numId w:val="25"/>
        </w:numPr>
        <w:spacing w:after="0"/>
        <w:rPr>
          <w:rFonts w:cs="Times New Roman"/>
          <w:szCs w:val="24"/>
        </w:rPr>
      </w:pPr>
      <w:r w:rsidRPr="00991836">
        <w:rPr>
          <w:rFonts w:cs="Times New Roman"/>
          <w:szCs w:val="24"/>
        </w:rPr>
        <w:t>Составляет задание для экспертов РСДО (раздел «Задачи» ЕИП МКДО). Закрепляет за каждым из экспертов РСДО список муниципалитетов для проведения экспертной работы.</w:t>
      </w:r>
    </w:p>
    <w:p w14:paraId="3064CFF5" w14:textId="77777777" w:rsidR="00F439FC" w:rsidRPr="00991836" w:rsidRDefault="00F439FC" w:rsidP="00991836">
      <w:pPr>
        <w:pStyle w:val="a4"/>
        <w:numPr>
          <w:ilvl w:val="0"/>
          <w:numId w:val="25"/>
        </w:numPr>
        <w:spacing w:after="0"/>
        <w:rPr>
          <w:rFonts w:cs="Times New Roman"/>
          <w:szCs w:val="24"/>
        </w:rPr>
      </w:pPr>
      <w:r w:rsidRPr="00991836">
        <w:rPr>
          <w:rFonts w:cs="Times New Roman"/>
          <w:szCs w:val="24"/>
        </w:rPr>
        <w:t>Контролирует доступность материалов мониторинга членам своей команды (муниципальные координаторы, эксперты МКДО, эксперты РСДО).</w:t>
      </w:r>
    </w:p>
    <w:p w14:paraId="268AABB8" w14:textId="77777777" w:rsidR="00F439FC" w:rsidRPr="00991836" w:rsidRDefault="00F439FC" w:rsidP="00991836">
      <w:pPr>
        <w:pStyle w:val="a4"/>
        <w:numPr>
          <w:ilvl w:val="0"/>
          <w:numId w:val="25"/>
        </w:numPr>
        <w:spacing w:after="0"/>
        <w:rPr>
          <w:rFonts w:cs="Times New Roman"/>
          <w:szCs w:val="24"/>
        </w:rPr>
      </w:pPr>
      <w:r w:rsidRPr="00991836">
        <w:rPr>
          <w:rFonts w:cs="Times New Roman"/>
          <w:szCs w:val="24"/>
        </w:rPr>
        <w:t>Выбирает из заявленных для участия в МКДО те ДОО, в отношении которых должна быть проведена независимая оценка качества дошкольного образования (в случае отсутствия результатов НОКДО 2018/2019 г.). По отношению к каждой из выбранных ДОО ставит задачу о проведении НОКДО в ЕИП</w:t>
      </w:r>
      <w:r w:rsidR="0019377F">
        <w:rPr>
          <w:rFonts w:cs="Times New Roman"/>
          <w:szCs w:val="24"/>
        </w:rPr>
        <w:t xml:space="preserve"> МКДО</w:t>
      </w:r>
      <w:r w:rsidRPr="00991836">
        <w:rPr>
          <w:rFonts w:cs="Times New Roman"/>
          <w:szCs w:val="24"/>
        </w:rPr>
        <w:t xml:space="preserve">, направляет </w:t>
      </w:r>
      <w:r w:rsidRPr="00991836">
        <w:rPr>
          <w:rFonts w:cs="Times New Roman"/>
          <w:szCs w:val="24"/>
        </w:rPr>
        <w:lastRenderedPageBreak/>
        <w:t>координатору ДОО письмо-уведомление о проведении НОКДО и ссылку на онлайн-голосование для распространения среди родителей</w:t>
      </w:r>
      <w:r w:rsidR="0019377F">
        <w:rPr>
          <w:rFonts w:cs="Times New Roman"/>
          <w:szCs w:val="24"/>
        </w:rPr>
        <w:t xml:space="preserve"> (законных представителей)</w:t>
      </w:r>
      <w:r w:rsidRPr="00991836">
        <w:rPr>
          <w:rFonts w:cs="Times New Roman"/>
          <w:szCs w:val="24"/>
        </w:rPr>
        <w:t xml:space="preserve"> обучающихся.</w:t>
      </w:r>
    </w:p>
    <w:p w14:paraId="30EA70C9" w14:textId="77777777" w:rsidR="00F439FC" w:rsidRPr="00991836" w:rsidRDefault="00F439FC" w:rsidP="00991836">
      <w:pPr>
        <w:pStyle w:val="a4"/>
        <w:numPr>
          <w:ilvl w:val="0"/>
          <w:numId w:val="25"/>
        </w:numPr>
        <w:spacing w:after="0"/>
        <w:rPr>
          <w:rFonts w:cs="Times New Roman"/>
          <w:szCs w:val="24"/>
        </w:rPr>
      </w:pPr>
      <w:r w:rsidRPr="00991836">
        <w:rPr>
          <w:rFonts w:cs="Times New Roman"/>
          <w:szCs w:val="24"/>
        </w:rPr>
        <w:t>Составляет календарный план проведения МКДО в регионе в соответствии с федеральным графиком МКДО (план-график размещен в разделе «Календарь» ЕИП МКДО).</w:t>
      </w:r>
    </w:p>
    <w:p w14:paraId="2CF598AD" w14:textId="77777777" w:rsidR="00F439FC" w:rsidRPr="00991836" w:rsidRDefault="00F439FC" w:rsidP="00991836">
      <w:pPr>
        <w:pStyle w:val="a4"/>
        <w:numPr>
          <w:ilvl w:val="0"/>
          <w:numId w:val="25"/>
        </w:numPr>
        <w:spacing w:after="0"/>
        <w:rPr>
          <w:rFonts w:cs="Times New Roman"/>
          <w:szCs w:val="24"/>
        </w:rPr>
      </w:pPr>
      <w:r w:rsidRPr="00991836">
        <w:rPr>
          <w:rFonts w:cs="Times New Roman"/>
          <w:szCs w:val="24"/>
        </w:rPr>
        <w:t>Обеспечивает выполнение плана-графика проведения МКДО в регионе.</w:t>
      </w:r>
    </w:p>
    <w:p w14:paraId="64EEED87" w14:textId="77777777" w:rsidR="00F439FC" w:rsidRPr="00991836" w:rsidRDefault="00F439FC" w:rsidP="00991836">
      <w:pPr>
        <w:pStyle w:val="a4"/>
        <w:numPr>
          <w:ilvl w:val="0"/>
          <w:numId w:val="25"/>
        </w:numPr>
        <w:spacing w:after="0"/>
        <w:rPr>
          <w:rFonts w:cs="Times New Roman"/>
          <w:bCs/>
          <w:szCs w:val="24"/>
          <w:lang w:eastAsia="ar-SA"/>
        </w:rPr>
      </w:pPr>
      <w:r w:rsidRPr="00991836">
        <w:rPr>
          <w:rFonts w:cs="Times New Roman"/>
          <w:szCs w:val="24"/>
        </w:rPr>
        <w:t xml:space="preserve">Контролирует заполнение </w:t>
      </w:r>
      <w:r w:rsidRPr="00991836">
        <w:rPr>
          <w:rFonts w:cs="Times New Roman"/>
          <w:bCs/>
          <w:szCs w:val="24"/>
          <w:lang w:eastAsia="ar-SA"/>
        </w:rPr>
        <w:t>электронных форм отчетности о качестве дошкольного образования в муниципальных образованиях региона муниципальными координаторами, экспертами ДОО, экспертами РСДО.</w:t>
      </w:r>
    </w:p>
    <w:p w14:paraId="3D1B353A" w14:textId="77777777" w:rsidR="00F439FC" w:rsidRPr="00991836" w:rsidRDefault="00F439FC" w:rsidP="00991836">
      <w:pPr>
        <w:pStyle w:val="a4"/>
        <w:numPr>
          <w:ilvl w:val="0"/>
          <w:numId w:val="25"/>
        </w:numPr>
        <w:spacing w:after="0"/>
        <w:rPr>
          <w:rFonts w:cs="Times New Roman"/>
          <w:szCs w:val="24"/>
        </w:rPr>
      </w:pPr>
      <w:r w:rsidRPr="00991836">
        <w:rPr>
          <w:rFonts w:cs="Times New Roman"/>
          <w:szCs w:val="24"/>
        </w:rPr>
        <w:t xml:space="preserve">Заполняет на основании результатов проведения оценки качества дошкольного образования на экспертном и муниципальном уровнях электронную форму «Лист самооценки качества дошкольного образования в субъекте </w:t>
      </w:r>
      <w:r w:rsidR="00FE0EDF">
        <w:rPr>
          <w:rFonts w:cs="Times New Roman"/>
          <w:color w:val="231F20"/>
        </w:rPr>
        <w:t>Российской Федерации</w:t>
      </w:r>
      <w:r w:rsidRPr="00991836">
        <w:rPr>
          <w:rFonts w:cs="Times New Roman"/>
          <w:szCs w:val="24"/>
        </w:rPr>
        <w:t>».</w:t>
      </w:r>
    </w:p>
    <w:p w14:paraId="57D5BC19" w14:textId="77777777" w:rsidR="00F439FC" w:rsidRPr="00991836" w:rsidRDefault="00F439FC" w:rsidP="00991836">
      <w:pPr>
        <w:pStyle w:val="a4"/>
        <w:numPr>
          <w:ilvl w:val="0"/>
          <w:numId w:val="25"/>
        </w:numPr>
        <w:spacing w:after="0"/>
        <w:rPr>
          <w:rFonts w:cs="Times New Roman"/>
          <w:szCs w:val="24"/>
        </w:rPr>
      </w:pPr>
      <w:r w:rsidRPr="00991836">
        <w:rPr>
          <w:rFonts w:cs="Times New Roman"/>
          <w:szCs w:val="24"/>
        </w:rPr>
        <w:t>Заполняет форму «</w:t>
      </w:r>
      <w:r w:rsidRPr="00991836">
        <w:rPr>
          <w:rFonts w:cs="Times New Roman"/>
          <w:color w:val="000000"/>
          <w:szCs w:val="24"/>
        </w:rPr>
        <w:t>Анкета контекстных данных дошкольного образования региона</w:t>
      </w:r>
      <w:r w:rsidRPr="00991836">
        <w:rPr>
          <w:rFonts w:cs="Times New Roman"/>
          <w:szCs w:val="24"/>
        </w:rPr>
        <w:t>».</w:t>
      </w:r>
    </w:p>
    <w:p w14:paraId="3D9DF69B" w14:textId="77777777" w:rsidR="00F439FC" w:rsidRPr="00991836" w:rsidRDefault="00F439FC" w:rsidP="00991836">
      <w:pPr>
        <w:pStyle w:val="a4"/>
        <w:numPr>
          <w:ilvl w:val="0"/>
          <w:numId w:val="25"/>
        </w:numPr>
        <w:spacing w:after="0"/>
        <w:rPr>
          <w:rFonts w:cs="Times New Roman"/>
          <w:szCs w:val="24"/>
        </w:rPr>
      </w:pPr>
      <w:r w:rsidRPr="00991836">
        <w:rPr>
          <w:rFonts w:cs="Times New Roman"/>
          <w:szCs w:val="24"/>
        </w:rPr>
        <w:t xml:space="preserve">Заполняет отчетную форму «Отчет о проведении НОКДО ДОО в субъекте </w:t>
      </w:r>
      <w:r w:rsidR="00FE0EDF">
        <w:rPr>
          <w:rFonts w:cs="Times New Roman"/>
          <w:color w:val="231F20"/>
        </w:rPr>
        <w:t>Российской Федерации</w:t>
      </w:r>
      <w:r w:rsidRPr="00991836">
        <w:rPr>
          <w:rFonts w:cs="Times New Roman"/>
          <w:szCs w:val="24"/>
        </w:rPr>
        <w:t>» в разрезе муниципалитетов и ДОО.</w:t>
      </w:r>
    </w:p>
    <w:p w14:paraId="700A64E2" w14:textId="77777777" w:rsidR="00F439FC" w:rsidRPr="00991836" w:rsidRDefault="00F439FC" w:rsidP="00991836">
      <w:pPr>
        <w:pStyle w:val="a4"/>
        <w:numPr>
          <w:ilvl w:val="0"/>
          <w:numId w:val="25"/>
        </w:numPr>
        <w:spacing w:after="0"/>
        <w:rPr>
          <w:rFonts w:cs="Times New Roman"/>
          <w:szCs w:val="24"/>
        </w:rPr>
      </w:pPr>
      <w:r w:rsidRPr="00991836">
        <w:rPr>
          <w:rFonts w:cs="Times New Roman"/>
          <w:szCs w:val="24"/>
        </w:rPr>
        <w:t xml:space="preserve">Заполняет отчетную форму «Отчет о качестве дошкольного образования в субъекте </w:t>
      </w:r>
      <w:r w:rsidR="00FE0EDF">
        <w:rPr>
          <w:rFonts w:cs="Times New Roman"/>
          <w:color w:val="231F20"/>
        </w:rPr>
        <w:t>Российской Федерации</w:t>
      </w:r>
      <w:r w:rsidRPr="00991836">
        <w:rPr>
          <w:rFonts w:cs="Times New Roman"/>
          <w:szCs w:val="24"/>
        </w:rPr>
        <w:t>».</w:t>
      </w:r>
    </w:p>
    <w:p w14:paraId="59CD245E" w14:textId="77777777" w:rsidR="00F439FC" w:rsidRPr="00991836" w:rsidRDefault="00F439FC" w:rsidP="00991836">
      <w:pPr>
        <w:pStyle w:val="a4"/>
        <w:numPr>
          <w:ilvl w:val="0"/>
          <w:numId w:val="25"/>
        </w:numPr>
        <w:spacing w:after="0"/>
        <w:rPr>
          <w:rFonts w:cs="Times New Roman"/>
          <w:bCs/>
          <w:szCs w:val="24"/>
          <w:lang w:eastAsia="ar-SA"/>
        </w:rPr>
      </w:pPr>
      <w:r w:rsidRPr="00991836">
        <w:rPr>
          <w:rFonts w:cs="Times New Roman"/>
          <w:bCs/>
          <w:szCs w:val="24"/>
          <w:lang w:eastAsia="ar-SA"/>
        </w:rPr>
        <w:t xml:space="preserve">Контролирует процесс проведения мониторинга в регионе. В результате выполнения функциональных обязанностей регионального координатора в ЕИП </w:t>
      </w:r>
      <w:r w:rsidR="0019377F">
        <w:rPr>
          <w:rFonts w:cs="Times New Roman"/>
          <w:bCs/>
          <w:szCs w:val="24"/>
          <w:lang w:eastAsia="ar-SA"/>
        </w:rPr>
        <w:t xml:space="preserve">МКДО </w:t>
      </w:r>
      <w:r w:rsidRPr="00991836">
        <w:rPr>
          <w:rFonts w:cs="Times New Roman"/>
          <w:bCs/>
          <w:szCs w:val="24"/>
          <w:lang w:eastAsia="ar-SA"/>
        </w:rPr>
        <w:t>формируются отчетные формы. Сформированные отчетные формы доступны региональному координатору в его личном кабинете в разделе «Результаты», в том числе:</w:t>
      </w:r>
    </w:p>
    <w:p w14:paraId="2DF90424" w14:textId="77777777" w:rsidR="00F439FC" w:rsidRPr="00991836" w:rsidRDefault="00F439FC" w:rsidP="00991836">
      <w:pPr>
        <w:pStyle w:val="a4"/>
        <w:numPr>
          <w:ilvl w:val="1"/>
          <w:numId w:val="26"/>
        </w:numPr>
        <w:spacing w:after="0"/>
        <w:ind w:left="1560"/>
        <w:rPr>
          <w:rFonts w:cs="Times New Roman"/>
          <w:bCs/>
          <w:szCs w:val="24"/>
          <w:lang w:eastAsia="ar-SA"/>
        </w:rPr>
      </w:pPr>
      <w:r w:rsidRPr="00991836">
        <w:rPr>
          <w:rFonts w:cs="Times New Roman"/>
          <w:bCs/>
          <w:szCs w:val="24"/>
        </w:rPr>
        <w:t xml:space="preserve">«Отчет о качестве дошкольного образования в ДОО» (сводный отчет по всем ДОО субъекта </w:t>
      </w:r>
      <w:r w:rsidR="00FE0EDF">
        <w:rPr>
          <w:rFonts w:cs="Times New Roman"/>
          <w:color w:val="231F20"/>
        </w:rPr>
        <w:t>Российской Федерации</w:t>
      </w:r>
      <w:r w:rsidRPr="00991836">
        <w:rPr>
          <w:rFonts w:cs="Times New Roman"/>
          <w:bCs/>
          <w:szCs w:val="24"/>
        </w:rPr>
        <w:t>);</w:t>
      </w:r>
    </w:p>
    <w:p w14:paraId="45209253" w14:textId="77777777" w:rsidR="00F439FC" w:rsidRPr="00991836" w:rsidRDefault="00F439FC" w:rsidP="00991836">
      <w:pPr>
        <w:pStyle w:val="a4"/>
        <w:numPr>
          <w:ilvl w:val="1"/>
          <w:numId w:val="26"/>
        </w:numPr>
        <w:spacing w:after="0"/>
        <w:ind w:left="1560"/>
        <w:rPr>
          <w:rFonts w:cs="Times New Roman"/>
          <w:bCs/>
          <w:szCs w:val="24"/>
          <w:lang w:eastAsia="ar-SA"/>
        </w:rPr>
      </w:pPr>
      <w:r w:rsidRPr="00991836">
        <w:rPr>
          <w:rFonts w:cs="Times New Roman"/>
          <w:bCs/>
          <w:szCs w:val="24"/>
        </w:rPr>
        <w:t xml:space="preserve">«Отчет о качестве дошкольного образования в муниципалитете» (сводный отчет по всем ДОО муниципалитетов субъекта </w:t>
      </w:r>
      <w:r w:rsidR="00FE0EDF">
        <w:rPr>
          <w:rFonts w:cs="Times New Roman"/>
          <w:color w:val="231F20"/>
        </w:rPr>
        <w:t>Российской Федерации</w:t>
      </w:r>
      <w:r w:rsidRPr="00991836">
        <w:rPr>
          <w:rFonts w:cs="Times New Roman"/>
          <w:bCs/>
          <w:szCs w:val="24"/>
        </w:rPr>
        <w:t>);</w:t>
      </w:r>
    </w:p>
    <w:p w14:paraId="0D9A4B4E" w14:textId="77777777" w:rsidR="00F439FC" w:rsidRPr="00991836" w:rsidRDefault="00F439FC" w:rsidP="00991836">
      <w:pPr>
        <w:pStyle w:val="a4"/>
        <w:numPr>
          <w:ilvl w:val="1"/>
          <w:numId w:val="26"/>
        </w:numPr>
        <w:spacing w:after="0"/>
        <w:ind w:left="1560"/>
        <w:rPr>
          <w:rFonts w:cs="Times New Roman"/>
          <w:bCs/>
          <w:szCs w:val="24"/>
          <w:lang w:eastAsia="ar-SA"/>
        </w:rPr>
      </w:pPr>
      <w:r w:rsidRPr="00991836">
        <w:rPr>
          <w:rFonts w:cs="Times New Roman"/>
          <w:bCs/>
          <w:szCs w:val="24"/>
        </w:rPr>
        <w:t xml:space="preserve">«Отчет учредителя о качестве дошкольного образования в ДОО» (сводный отчет учредителей по ДОО субъекта </w:t>
      </w:r>
      <w:r w:rsidR="00FE0EDF">
        <w:rPr>
          <w:rFonts w:cs="Times New Roman"/>
          <w:color w:val="231F20"/>
        </w:rPr>
        <w:t>Российской Федерации</w:t>
      </w:r>
      <w:r w:rsidRPr="00991836">
        <w:rPr>
          <w:rFonts w:cs="Times New Roman"/>
          <w:bCs/>
          <w:szCs w:val="24"/>
        </w:rPr>
        <w:t>);</w:t>
      </w:r>
    </w:p>
    <w:p w14:paraId="734797F2" w14:textId="77777777" w:rsidR="00F439FC" w:rsidRPr="00991836" w:rsidRDefault="00F439FC" w:rsidP="00991836">
      <w:pPr>
        <w:pStyle w:val="a4"/>
        <w:numPr>
          <w:ilvl w:val="1"/>
          <w:numId w:val="26"/>
        </w:numPr>
        <w:spacing w:after="0"/>
        <w:ind w:left="1560"/>
        <w:rPr>
          <w:rFonts w:cs="Times New Roman"/>
          <w:bCs/>
          <w:szCs w:val="24"/>
          <w:lang w:eastAsia="ar-SA"/>
        </w:rPr>
      </w:pPr>
      <w:r w:rsidRPr="00991836">
        <w:rPr>
          <w:rFonts w:cs="Times New Roman"/>
          <w:bCs/>
          <w:szCs w:val="24"/>
        </w:rPr>
        <w:t xml:space="preserve">«Отчет о проведении НОКДО ДОО в субъекте </w:t>
      </w:r>
      <w:r w:rsidR="00FE0EDF">
        <w:rPr>
          <w:rFonts w:cs="Times New Roman"/>
          <w:color w:val="231F20"/>
        </w:rPr>
        <w:t>Российской Федерации</w:t>
      </w:r>
      <w:r w:rsidRPr="00991836">
        <w:rPr>
          <w:rFonts w:cs="Times New Roman"/>
          <w:bCs/>
          <w:szCs w:val="24"/>
        </w:rPr>
        <w:t>» в разрезе муниципалитетов и ДОО</w:t>
      </w:r>
      <w:r w:rsidRPr="00991836">
        <w:rPr>
          <w:rFonts w:cs="Times New Roman"/>
          <w:bCs/>
          <w:szCs w:val="24"/>
          <w:lang w:eastAsia="ar-SA"/>
        </w:rPr>
        <w:t>;</w:t>
      </w:r>
    </w:p>
    <w:p w14:paraId="1C9D09FD" w14:textId="77777777" w:rsidR="00F439FC" w:rsidRPr="00991836" w:rsidRDefault="00F439FC" w:rsidP="00991836">
      <w:pPr>
        <w:pStyle w:val="a4"/>
        <w:numPr>
          <w:ilvl w:val="1"/>
          <w:numId w:val="26"/>
        </w:numPr>
        <w:spacing w:after="0"/>
        <w:ind w:left="1560"/>
        <w:rPr>
          <w:rFonts w:cs="Times New Roman"/>
          <w:bCs/>
          <w:szCs w:val="24"/>
          <w:lang w:eastAsia="ar-SA"/>
        </w:rPr>
      </w:pPr>
      <w:r w:rsidRPr="00991836">
        <w:rPr>
          <w:rFonts w:cs="Times New Roman"/>
          <w:bCs/>
          <w:szCs w:val="24"/>
          <w:lang w:eastAsia="ar-SA"/>
        </w:rPr>
        <w:lastRenderedPageBreak/>
        <w:t xml:space="preserve">«Отчет о результатах дистанционного мониторинга качества дошкольного образования муниципалитета» </w:t>
      </w:r>
      <w:r w:rsidRPr="00991836">
        <w:rPr>
          <w:rFonts w:cs="Times New Roman"/>
          <w:bCs/>
          <w:szCs w:val="24"/>
        </w:rPr>
        <w:t xml:space="preserve">(сводный отчет по муниципалитетам субъекта </w:t>
      </w:r>
      <w:r w:rsidR="00FE0EDF">
        <w:rPr>
          <w:rFonts w:cs="Times New Roman"/>
          <w:color w:val="231F20"/>
        </w:rPr>
        <w:t>Российской Федерации</w:t>
      </w:r>
      <w:r w:rsidRPr="00991836">
        <w:rPr>
          <w:rFonts w:cs="Times New Roman"/>
          <w:bCs/>
          <w:szCs w:val="24"/>
        </w:rPr>
        <w:t>);</w:t>
      </w:r>
    </w:p>
    <w:p w14:paraId="4F94F81D" w14:textId="77777777" w:rsidR="00F439FC" w:rsidRPr="00991836" w:rsidRDefault="00F439FC" w:rsidP="00991836">
      <w:pPr>
        <w:pStyle w:val="a4"/>
        <w:numPr>
          <w:ilvl w:val="1"/>
          <w:numId w:val="26"/>
        </w:numPr>
        <w:spacing w:after="0"/>
        <w:ind w:left="1560"/>
        <w:rPr>
          <w:rFonts w:cs="Times New Roman"/>
          <w:bCs/>
          <w:szCs w:val="24"/>
          <w:lang w:eastAsia="ar-SA"/>
        </w:rPr>
      </w:pPr>
      <w:r w:rsidRPr="00991836">
        <w:rPr>
          <w:rFonts w:cs="Times New Roman"/>
          <w:bCs/>
          <w:szCs w:val="24"/>
        </w:rPr>
        <w:t>«</w:t>
      </w:r>
      <w:r w:rsidRPr="00991836">
        <w:rPr>
          <w:rFonts w:cs="Times New Roman"/>
          <w:bCs/>
          <w:szCs w:val="24"/>
          <w:lang w:eastAsia="ar-SA"/>
        </w:rPr>
        <w:t xml:space="preserve">Отчет о качестве дошкольного образования в муниципалитете» </w:t>
      </w:r>
      <w:r w:rsidRPr="00991836">
        <w:rPr>
          <w:rFonts w:cs="Times New Roman"/>
          <w:bCs/>
          <w:szCs w:val="24"/>
        </w:rPr>
        <w:t xml:space="preserve">(сводный отчет по муниципалитетам субъекта </w:t>
      </w:r>
      <w:r w:rsidR="00FE0EDF">
        <w:rPr>
          <w:rFonts w:cs="Times New Roman"/>
          <w:color w:val="231F20"/>
        </w:rPr>
        <w:t>Российской Федерации</w:t>
      </w:r>
      <w:r w:rsidRPr="00991836">
        <w:rPr>
          <w:rFonts w:cs="Times New Roman"/>
          <w:bCs/>
          <w:szCs w:val="24"/>
        </w:rPr>
        <w:t>);</w:t>
      </w:r>
    </w:p>
    <w:p w14:paraId="20FF5C22" w14:textId="77777777" w:rsidR="00F439FC" w:rsidRPr="00991836" w:rsidRDefault="00F439FC" w:rsidP="00991836">
      <w:pPr>
        <w:pStyle w:val="a4"/>
        <w:numPr>
          <w:ilvl w:val="1"/>
          <w:numId w:val="26"/>
        </w:numPr>
        <w:spacing w:after="0"/>
        <w:ind w:left="1560"/>
        <w:rPr>
          <w:rFonts w:cs="Times New Roman"/>
          <w:bCs/>
          <w:szCs w:val="24"/>
          <w:lang w:eastAsia="ar-SA"/>
        </w:rPr>
      </w:pPr>
      <w:r w:rsidRPr="00991836">
        <w:rPr>
          <w:rFonts w:cs="Times New Roman"/>
          <w:bCs/>
          <w:szCs w:val="24"/>
          <w:lang w:eastAsia="ar-SA"/>
        </w:rPr>
        <w:t>«Результат самооценки качества дошкольного образования в субъекте»;</w:t>
      </w:r>
    </w:p>
    <w:p w14:paraId="7F7E57E5" w14:textId="77777777" w:rsidR="00F439FC" w:rsidRPr="00991836" w:rsidRDefault="00F439FC" w:rsidP="00991836">
      <w:pPr>
        <w:pStyle w:val="a4"/>
        <w:numPr>
          <w:ilvl w:val="1"/>
          <w:numId w:val="26"/>
        </w:numPr>
        <w:spacing w:after="0"/>
        <w:ind w:left="1560"/>
        <w:rPr>
          <w:rFonts w:cs="Times New Roman"/>
          <w:bCs/>
          <w:szCs w:val="24"/>
          <w:lang w:eastAsia="ar-SA"/>
        </w:rPr>
      </w:pPr>
      <w:r w:rsidRPr="00991836">
        <w:rPr>
          <w:rFonts w:cs="Times New Roman"/>
          <w:bCs/>
          <w:szCs w:val="24"/>
        </w:rPr>
        <w:t xml:space="preserve">«Отчет о качестве дошкольного образования в субъекте </w:t>
      </w:r>
      <w:r w:rsidR="00FE0EDF">
        <w:rPr>
          <w:rFonts w:cs="Times New Roman"/>
          <w:color w:val="231F20"/>
        </w:rPr>
        <w:t>Российской Федерации</w:t>
      </w:r>
      <w:r w:rsidRPr="00991836">
        <w:rPr>
          <w:rFonts w:cs="Times New Roman"/>
          <w:bCs/>
          <w:szCs w:val="24"/>
        </w:rPr>
        <w:t>».</w:t>
      </w:r>
    </w:p>
    <w:p w14:paraId="2CFEDA56" w14:textId="77777777" w:rsidR="00F439FC" w:rsidRPr="00991836" w:rsidRDefault="00F439FC" w:rsidP="00991836">
      <w:pPr>
        <w:pStyle w:val="a4"/>
        <w:numPr>
          <w:ilvl w:val="0"/>
          <w:numId w:val="25"/>
        </w:numPr>
        <w:spacing w:after="0"/>
        <w:rPr>
          <w:rFonts w:cs="Times New Roman"/>
          <w:bCs/>
          <w:szCs w:val="24"/>
          <w:lang w:eastAsia="ar-SA"/>
        </w:rPr>
      </w:pPr>
      <w:r w:rsidRPr="00991836">
        <w:rPr>
          <w:rFonts w:cs="Times New Roman"/>
          <w:bCs/>
          <w:szCs w:val="24"/>
          <w:lang w:eastAsia="ar-SA"/>
        </w:rPr>
        <w:t>Фиксирует в ЕИП</w:t>
      </w:r>
      <w:r w:rsidR="0019377F">
        <w:rPr>
          <w:rFonts w:cs="Times New Roman"/>
          <w:bCs/>
          <w:szCs w:val="24"/>
          <w:lang w:eastAsia="ar-SA"/>
        </w:rPr>
        <w:t xml:space="preserve"> МКДО</w:t>
      </w:r>
      <w:r w:rsidRPr="00991836">
        <w:rPr>
          <w:rFonts w:cs="Times New Roman"/>
          <w:bCs/>
          <w:szCs w:val="24"/>
          <w:lang w:eastAsia="ar-SA"/>
        </w:rPr>
        <w:t xml:space="preserve"> в разделе «Задачи» завершение работ по мониторингу качества дошкольного образования в регионе.</w:t>
      </w:r>
    </w:p>
    <w:p w14:paraId="480AEFAE" w14:textId="77777777" w:rsidR="00F439FC" w:rsidRPr="00991836" w:rsidRDefault="00F439FC" w:rsidP="00991836">
      <w:pPr>
        <w:spacing w:before="240"/>
        <w:contextualSpacing/>
        <w:rPr>
          <w:rFonts w:cs="Times New Roman"/>
          <w:szCs w:val="24"/>
        </w:rPr>
      </w:pPr>
      <w:r w:rsidRPr="00991836">
        <w:rPr>
          <w:rFonts w:cs="Times New Roman"/>
          <w:szCs w:val="24"/>
        </w:rPr>
        <w:t>В своей работе региональный координатор руководствуется данной инструкцией и материалами исследования:</w:t>
      </w:r>
    </w:p>
    <w:p w14:paraId="6699C944" w14:textId="77777777" w:rsidR="00F439FC" w:rsidRPr="00991836" w:rsidRDefault="00F439FC" w:rsidP="00991836">
      <w:pPr>
        <w:pStyle w:val="a4"/>
        <w:numPr>
          <w:ilvl w:val="0"/>
          <w:numId w:val="12"/>
        </w:numPr>
        <w:spacing w:after="0"/>
        <w:rPr>
          <w:rFonts w:cs="Times New Roman"/>
          <w:szCs w:val="24"/>
        </w:rPr>
      </w:pPr>
      <w:r w:rsidRPr="00991836">
        <w:rPr>
          <w:rFonts w:cs="Times New Roman"/>
          <w:szCs w:val="24"/>
          <w:lang w:eastAsia="ru-RU"/>
        </w:rPr>
        <w:t>Концепцией МКДО</w:t>
      </w:r>
      <w:r w:rsidRPr="00991836">
        <w:rPr>
          <w:rFonts w:cs="Times New Roman"/>
          <w:szCs w:val="24"/>
          <w:lang w:val="en-US"/>
        </w:rPr>
        <w:t>;</w:t>
      </w:r>
    </w:p>
    <w:p w14:paraId="34CB147D" w14:textId="77777777" w:rsidR="00F439FC" w:rsidRPr="00991836" w:rsidRDefault="00F439FC" w:rsidP="00991836">
      <w:pPr>
        <w:pStyle w:val="a4"/>
        <w:numPr>
          <w:ilvl w:val="0"/>
          <w:numId w:val="12"/>
        </w:numPr>
        <w:spacing w:after="0"/>
        <w:rPr>
          <w:rFonts w:cs="Times New Roman"/>
          <w:szCs w:val="24"/>
          <w:lang w:eastAsia="ru-RU"/>
        </w:rPr>
      </w:pPr>
      <w:r w:rsidRPr="00991836">
        <w:rPr>
          <w:rFonts w:cs="Times New Roman"/>
          <w:szCs w:val="24"/>
          <w:lang w:eastAsia="ru-RU"/>
        </w:rPr>
        <w:t>описанием механизмов и процедур МКДО с методическими рекомендациями по их реализации;</w:t>
      </w:r>
    </w:p>
    <w:p w14:paraId="6DDDD0A1" w14:textId="77777777" w:rsidR="00F439FC" w:rsidRPr="00991836" w:rsidRDefault="00F439FC" w:rsidP="00991836">
      <w:pPr>
        <w:pStyle w:val="a4"/>
        <w:numPr>
          <w:ilvl w:val="0"/>
          <w:numId w:val="12"/>
        </w:numPr>
        <w:spacing w:after="0"/>
        <w:rPr>
          <w:rFonts w:cs="Times New Roman"/>
          <w:szCs w:val="24"/>
        </w:rPr>
      </w:pPr>
      <w:r w:rsidRPr="00991836">
        <w:rPr>
          <w:rFonts w:cs="Times New Roman"/>
          <w:szCs w:val="24"/>
          <w:lang w:eastAsia="ru-RU"/>
        </w:rPr>
        <w:t>инструментарием МКДО.</w:t>
      </w:r>
    </w:p>
    <w:p w14:paraId="7199ACCB" w14:textId="77777777" w:rsidR="00F439FC" w:rsidRPr="00991836" w:rsidRDefault="00F439FC" w:rsidP="00991836">
      <w:pPr>
        <w:spacing w:before="240"/>
        <w:contextualSpacing/>
        <w:rPr>
          <w:rFonts w:cs="Times New Roman"/>
          <w:szCs w:val="24"/>
        </w:rPr>
      </w:pPr>
      <w:r w:rsidRPr="00991836">
        <w:rPr>
          <w:rFonts w:cs="Times New Roman"/>
          <w:szCs w:val="24"/>
        </w:rPr>
        <w:t xml:space="preserve">При работе с ЕИП </w:t>
      </w:r>
      <w:r w:rsidR="0019377F">
        <w:rPr>
          <w:rFonts w:cs="Times New Roman"/>
          <w:szCs w:val="24"/>
        </w:rPr>
        <w:t xml:space="preserve">МКДО </w:t>
      </w:r>
      <w:r w:rsidRPr="00991836">
        <w:rPr>
          <w:rFonts w:cs="Times New Roman"/>
          <w:szCs w:val="24"/>
        </w:rPr>
        <w:t>региональный координатор руководствуется инструкциями по работе с интерфейсом для регионального координатора, размещенными в личном кабинете регионального координатора.</w:t>
      </w:r>
    </w:p>
    <w:p w14:paraId="2F86CEC6" w14:textId="77777777" w:rsidR="00F439FC" w:rsidRPr="00991836" w:rsidRDefault="00F439FC" w:rsidP="00991836">
      <w:pPr>
        <w:pStyle w:val="4"/>
        <w:contextualSpacing/>
        <w:rPr>
          <w:rFonts w:ascii="Times New Roman" w:hAnsi="Times New Roman" w:cs="Times New Roman"/>
          <w:szCs w:val="24"/>
        </w:rPr>
      </w:pPr>
      <w:r w:rsidRPr="00991836">
        <w:rPr>
          <w:rFonts w:ascii="Times New Roman" w:hAnsi="Times New Roman" w:cs="Times New Roman"/>
          <w:szCs w:val="24"/>
        </w:rPr>
        <w:t>Инструкция эксперта РСДО</w:t>
      </w:r>
    </w:p>
    <w:p w14:paraId="61B7527A" w14:textId="77777777" w:rsidR="00F439FC" w:rsidRPr="00991836" w:rsidRDefault="00F439FC" w:rsidP="00991836">
      <w:pPr>
        <w:contextualSpacing/>
        <w:rPr>
          <w:rFonts w:cs="Times New Roman"/>
          <w:szCs w:val="24"/>
        </w:rPr>
      </w:pPr>
      <w:r w:rsidRPr="00991836">
        <w:rPr>
          <w:rFonts w:cs="Times New Roman"/>
          <w:szCs w:val="24"/>
        </w:rPr>
        <w:t>При проведении МКДО используется ЕИП МКДО.</w:t>
      </w:r>
    </w:p>
    <w:p w14:paraId="50E3F646" w14:textId="77777777" w:rsidR="00F439FC" w:rsidRPr="00991836" w:rsidRDefault="00F439FC" w:rsidP="00991836">
      <w:pPr>
        <w:contextualSpacing/>
        <w:rPr>
          <w:rFonts w:cs="Times New Roman"/>
          <w:szCs w:val="24"/>
        </w:rPr>
      </w:pPr>
      <w:r w:rsidRPr="00991836">
        <w:rPr>
          <w:rFonts w:cs="Times New Roman"/>
          <w:szCs w:val="24"/>
        </w:rPr>
        <w:t xml:space="preserve">В период проведения мониторинга качества дошкольного образования детей от 3 до 7 лет по техническим вопросам работы в ЕИП МКДО вы можете обращаться по электронной почте: </w:t>
      </w:r>
      <w:hyperlink r:id="rId21" w:history="1">
        <w:r w:rsidR="000A60F6" w:rsidRPr="00991836">
          <w:rPr>
            <w:rFonts w:cs="Times New Roman"/>
            <w:szCs w:val="24"/>
          </w:rPr>
          <w:t>do2021@niko.institute</w:t>
        </w:r>
      </w:hyperlink>
      <w:r w:rsidRPr="00991836">
        <w:rPr>
          <w:rFonts w:cs="Times New Roman"/>
          <w:szCs w:val="24"/>
        </w:rPr>
        <w:t>.</w:t>
      </w:r>
    </w:p>
    <w:p w14:paraId="546BC11B" w14:textId="77777777" w:rsidR="00F439FC" w:rsidRPr="00991836" w:rsidRDefault="00F439FC" w:rsidP="00991836">
      <w:pPr>
        <w:ind w:firstLine="0"/>
        <w:contextualSpacing/>
        <w:rPr>
          <w:rFonts w:cs="Times New Roman"/>
          <w:szCs w:val="24"/>
        </w:rPr>
      </w:pPr>
      <w:r w:rsidRPr="00991836">
        <w:rPr>
          <w:rFonts w:cs="Times New Roman"/>
          <w:szCs w:val="24"/>
        </w:rPr>
        <w:t xml:space="preserve">В рамках проведения МКДО </w:t>
      </w:r>
      <w:r w:rsidRPr="00991836">
        <w:rPr>
          <w:rFonts w:cs="Times New Roman"/>
          <w:b/>
          <w:szCs w:val="24"/>
        </w:rPr>
        <w:t>эксперт РСДО</w:t>
      </w:r>
      <w:r w:rsidRPr="00991836">
        <w:rPr>
          <w:rFonts w:cs="Times New Roman"/>
          <w:szCs w:val="24"/>
        </w:rPr>
        <w:t>:</w:t>
      </w:r>
    </w:p>
    <w:p w14:paraId="44DC154E" w14:textId="77777777" w:rsidR="00F439FC" w:rsidRPr="00991836" w:rsidRDefault="00F439FC" w:rsidP="00991836">
      <w:pPr>
        <w:pStyle w:val="a4"/>
        <w:numPr>
          <w:ilvl w:val="0"/>
          <w:numId w:val="27"/>
        </w:numPr>
        <w:spacing w:after="0"/>
        <w:rPr>
          <w:rFonts w:cs="Times New Roman"/>
          <w:szCs w:val="24"/>
        </w:rPr>
      </w:pPr>
      <w:r w:rsidRPr="00991836">
        <w:rPr>
          <w:rFonts w:cs="Times New Roman"/>
          <w:szCs w:val="24"/>
        </w:rPr>
        <w:t>Авторизуется региональным координатором в ЕИП</w:t>
      </w:r>
      <w:r w:rsidR="0019377F">
        <w:rPr>
          <w:rFonts w:cs="Times New Roman"/>
          <w:szCs w:val="24"/>
        </w:rPr>
        <w:t xml:space="preserve"> МКДО</w:t>
      </w:r>
      <w:r w:rsidRPr="00991836">
        <w:rPr>
          <w:rFonts w:cs="Times New Roman"/>
          <w:szCs w:val="24"/>
        </w:rPr>
        <w:t>.</w:t>
      </w:r>
    </w:p>
    <w:p w14:paraId="4A2A2BC6" w14:textId="77777777" w:rsidR="00F439FC" w:rsidRPr="00991836" w:rsidRDefault="00F439FC" w:rsidP="00991836">
      <w:pPr>
        <w:pStyle w:val="a4"/>
        <w:numPr>
          <w:ilvl w:val="0"/>
          <w:numId w:val="27"/>
        </w:numPr>
        <w:spacing w:after="0"/>
        <w:rPr>
          <w:rFonts w:cs="Times New Roman"/>
          <w:szCs w:val="24"/>
        </w:rPr>
      </w:pPr>
      <w:r w:rsidRPr="00991836">
        <w:rPr>
          <w:rFonts w:cs="Times New Roman"/>
          <w:szCs w:val="24"/>
        </w:rPr>
        <w:t>Знакомится со списком муниципальных образований региона, закрепленных за экспертом РСДО региональным координатором.</w:t>
      </w:r>
    </w:p>
    <w:p w14:paraId="4EDE2DFC" w14:textId="77777777" w:rsidR="00F439FC" w:rsidRPr="00991836" w:rsidRDefault="00F439FC" w:rsidP="00991836">
      <w:pPr>
        <w:pStyle w:val="a4"/>
        <w:numPr>
          <w:ilvl w:val="0"/>
          <w:numId w:val="27"/>
        </w:numPr>
        <w:spacing w:after="0"/>
        <w:rPr>
          <w:rFonts w:cs="Times New Roman"/>
          <w:szCs w:val="24"/>
        </w:rPr>
      </w:pPr>
      <w:r w:rsidRPr="00991836">
        <w:rPr>
          <w:rFonts w:cs="Times New Roman"/>
          <w:szCs w:val="24"/>
        </w:rPr>
        <w:t>Знакомится с календарным планом проведения МКДО в регионе.</w:t>
      </w:r>
    </w:p>
    <w:p w14:paraId="3C96FB55" w14:textId="77777777" w:rsidR="00F439FC" w:rsidRPr="00991836" w:rsidRDefault="00F439FC" w:rsidP="00991836">
      <w:pPr>
        <w:pStyle w:val="a4"/>
        <w:numPr>
          <w:ilvl w:val="0"/>
          <w:numId w:val="27"/>
        </w:numPr>
        <w:spacing w:after="0"/>
        <w:rPr>
          <w:rFonts w:cs="Times New Roman"/>
          <w:szCs w:val="24"/>
        </w:rPr>
      </w:pPr>
      <w:r w:rsidRPr="00991836">
        <w:rPr>
          <w:rFonts w:cs="Times New Roman"/>
          <w:szCs w:val="24"/>
        </w:rPr>
        <w:t>Заполняет электронную форму «Анкета эксперта РСДО».</w:t>
      </w:r>
    </w:p>
    <w:p w14:paraId="0734BD1B" w14:textId="77777777" w:rsidR="00F439FC" w:rsidRPr="00991836" w:rsidRDefault="00F439FC" w:rsidP="00991836">
      <w:pPr>
        <w:pStyle w:val="a4"/>
        <w:numPr>
          <w:ilvl w:val="0"/>
          <w:numId w:val="27"/>
        </w:numPr>
        <w:spacing w:after="0"/>
        <w:rPr>
          <w:rFonts w:cs="Times New Roman"/>
          <w:szCs w:val="24"/>
        </w:rPr>
      </w:pPr>
      <w:r w:rsidRPr="00991836">
        <w:rPr>
          <w:rFonts w:cs="Times New Roman"/>
          <w:szCs w:val="24"/>
        </w:rPr>
        <w:t xml:space="preserve">Проверяет, уточняет данные по муниципалитетам, заполняет электронную форму «Отчет о результатах дистанционного мониторинга качества дошкольного образования в муниципалитете» и фиксирует его (раздел «Задачи» ЕИП МКДО). </w:t>
      </w:r>
      <w:r w:rsidRPr="00991836">
        <w:rPr>
          <w:rFonts w:cs="Times New Roman"/>
          <w:szCs w:val="24"/>
        </w:rPr>
        <w:lastRenderedPageBreak/>
        <w:t>После фиксации данная форма становится доступной для комментирования муниципальному координатору.</w:t>
      </w:r>
    </w:p>
    <w:p w14:paraId="0D476464" w14:textId="77777777" w:rsidR="00F439FC" w:rsidRPr="00991836" w:rsidRDefault="00F439FC" w:rsidP="00991836">
      <w:pPr>
        <w:pStyle w:val="a4"/>
        <w:numPr>
          <w:ilvl w:val="0"/>
          <w:numId w:val="27"/>
        </w:numPr>
        <w:spacing w:after="0"/>
        <w:rPr>
          <w:rFonts w:cs="Times New Roman"/>
          <w:szCs w:val="24"/>
        </w:rPr>
      </w:pPr>
      <w:r w:rsidRPr="00991836">
        <w:rPr>
          <w:rFonts w:cs="Times New Roman"/>
          <w:szCs w:val="24"/>
        </w:rPr>
        <w:t xml:space="preserve">Знакомится с комментариями муниципального координатора, в случае необходимости вносит корректировки в отчет, фиксирует итоговый результат. </w:t>
      </w:r>
    </w:p>
    <w:p w14:paraId="06E310EC" w14:textId="77777777" w:rsidR="00F439FC" w:rsidRPr="00991836" w:rsidRDefault="00F439FC" w:rsidP="00991836">
      <w:pPr>
        <w:pStyle w:val="a4"/>
        <w:numPr>
          <w:ilvl w:val="0"/>
          <w:numId w:val="27"/>
        </w:numPr>
        <w:spacing w:after="0"/>
        <w:rPr>
          <w:rFonts w:cs="Times New Roman"/>
          <w:szCs w:val="24"/>
          <w:lang w:eastAsia="ar-SA"/>
        </w:rPr>
      </w:pPr>
      <w:r w:rsidRPr="00991836">
        <w:rPr>
          <w:rFonts w:cs="Times New Roman"/>
          <w:szCs w:val="24"/>
          <w:lang w:eastAsia="ar-SA"/>
        </w:rPr>
        <w:t xml:space="preserve">В результате работы в ЕИП </w:t>
      </w:r>
      <w:r w:rsidR="0019377F">
        <w:rPr>
          <w:rFonts w:cs="Times New Roman"/>
          <w:szCs w:val="24"/>
          <w:lang w:eastAsia="ar-SA"/>
        </w:rPr>
        <w:t xml:space="preserve">МКДО </w:t>
      </w:r>
      <w:r w:rsidRPr="00991836">
        <w:rPr>
          <w:rFonts w:cs="Times New Roman"/>
          <w:szCs w:val="24"/>
          <w:lang w:eastAsia="ar-SA"/>
        </w:rPr>
        <w:t xml:space="preserve">формируется отчетная форма «Отчет о результатах дистанционного мониторинга качества дошкольного образования системы дошкольного образования субъекта </w:t>
      </w:r>
      <w:r w:rsidR="00FE0EDF">
        <w:rPr>
          <w:rFonts w:cs="Times New Roman"/>
          <w:color w:val="231F20"/>
        </w:rPr>
        <w:t>Российской Федерации</w:t>
      </w:r>
      <w:r w:rsidRPr="00991836">
        <w:rPr>
          <w:rFonts w:cs="Times New Roman"/>
          <w:szCs w:val="24"/>
          <w:lang w:eastAsia="ar-SA"/>
        </w:rPr>
        <w:t>».</w:t>
      </w:r>
    </w:p>
    <w:p w14:paraId="500CD0E0" w14:textId="77777777" w:rsidR="00F439FC" w:rsidRPr="00991836" w:rsidRDefault="00F439FC" w:rsidP="00991836">
      <w:pPr>
        <w:pStyle w:val="a4"/>
        <w:numPr>
          <w:ilvl w:val="0"/>
          <w:numId w:val="27"/>
        </w:numPr>
        <w:spacing w:after="0"/>
        <w:rPr>
          <w:rFonts w:cs="Times New Roman"/>
          <w:bCs/>
          <w:szCs w:val="24"/>
          <w:lang w:eastAsia="ar-SA"/>
        </w:rPr>
      </w:pPr>
      <w:r w:rsidRPr="00991836">
        <w:rPr>
          <w:rFonts w:cs="Times New Roman"/>
          <w:bCs/>
          <w:szCs w:val="24"/>
          <w:lang w:eastAsia="ar-SA"/>
        </w:rPr>
        <w:t>Фиксирует полученные результаты и сообщает о завершении экспертизы региональному координатору (раздел «Задачи» ЕИП МКДО).</w:t>
      </w:r>
    </w:p>
    <w:p w14:paraId="16B6027C" w14:textId="77777777" w:rsidR="00F439FC" w:rsidRPr="00991836" w:rsidRDefault="00F439FC" w:rsidP="00991836">
      <w:pPr>
        <w:spacing w:before="240"/>
        <w:contextualSpacing/>
        <w:rPr>
          <w:rFonts w:cs="Times New Roman"/>
          <w:szCs w:val="24"/>
        </w:rPr>
      </w:pPr>
      <w:r w:rsidRPr="00991836">
        <w:rPr>
          <w:rFonts w:cs="Times New Roman"/>
          <w:szCs w:val="24"/>
        </w:rPr>
        <w:t xml:space="preserve">В своей работе </w:t>
      </w:r>
      <w:r w:rsidR="0019377F">
        <w:rPr>
          <w:rFonts w:cs="Times New Roman"/>
          <w:szCs w:val="24"/>
        </w:rPr>
        <w:t xml:space="preserve"> эксперт РСДО</w:t>
      </w:r>
      <w:r w:rsidRPr="00991836">
        <w:rPr>
          <w:rFonts w:cs="Times New Roman"/>
          <w:szCs w:val="24"/>
        </w:rPr>
        <w:t xml:space="preserve"> руководствуется данной инструкцией и материалами исследования:</w:t>
      </w:r>
    </w:p>
    <w:p w14:paraId="5F8A121B" w14:textId="77777777" w:rsidR="00F439FC" w:rsidRPr="00991836" w:rsidRDefault="00F439FC" w:rsidP="00991836">
      <w:pPr>
        <w:pStyle w:val="a4"/>
        <w:numPr>
          <w:ilvl w:val="0"/>
          <w:numId w:val="12"/>
        </w:numPr>
        <w:spacing w:after="0"/>
        <w:rPr>
          <w:rFonts w:cs="Times New Roman"/>
          <w:szCs w:val="24"/>
        </w:rPr>
      </w:pPr>
      <w:r w:rsidRPr="00991836">
        <w:rPr>
          <w:rFonts w:cs="Times New Roman"/>
          <w:szCs w:val="24"/>
          <w:lang w:eastAsia="ru-RU"/>
        </w:rPr>
        <w:t>Концепцией МКДО</w:t>
      </w:r>
      <w:r w:rsidRPr="00991836">
        <w:rPr>
          <w:rFonts w:cs="Times New Roman"/>
          <w:szCs w:val="24"/>
          <w:lang w:val="en-US"/>
        </w:rPr>
        <w:t>;</w:t>
      </w:r>
    </w:p>
    <w:p w14:paraId="4EE58573" w14:textId="77777777" w:rsidR="00F439FC" w:rsidRPr="00991836" w:rsidRDefault="00F439FC" w:rsidP="00991836">
      <w:pPr>
        <w:pStyle w:val="a4"/>
        <w:numPr>
          <w:ilvl w:val="0"/>
          <w:numId w:val="12"/>
        </w:numPr>
        <w:spacing w:after="0"/>
        <w:rPr>
          <w:rFonts w:cs="Times New Roman"/>
          <w:szCs w:val="24"/>
          <w:lang w:eastAsia="ru-RU"/>
        </w:rPr>
      </w:pPr>
      <w:r w:rsidRPr="00991836">
        <w:rPr>
          <w:rFonts w:cs="Times New Roman"/>
          <w:szCs w:val="24"/>
          <w:lang w:eastAsia="ru-RU"/>
        </w:rPr>
        <w:t>описанием механизмов и процедур МКДО с методическими рекомендациями по их реализации;</w:t>
      </w:r>
    </w:p>
    <w:p w14:paraId="563D7F57" w14:textId="77777777" w:rsidR="00F439FC" w:rsidRPr="00991836" w:rsidRDefault="00F439FC" w:rsidP="00991836">
      <w:pPr>
        <w:pStyle w:val="a4"/>
        <w:numPr>
          <w:ilvl w:val="0"/>
          <w:numId w:val="12"/>
        </w:numPr>
        <w:spacing w:after="0"/>
        <w:rPr>
          <w:rFonts w:cs="Times New Roman"/>
          <w:szCs w:val="24"/>
        </w:rPr>
      </w:pPr>
      <w:r w:rsidRPr="00991836">
        <w:rPr>
          <w:rFonts w:cs="Times New Roman"/>
          <w:szCs w:val="24"/>
          <w:lang w:eastAsia="ru-RU"/>
        </w:rPr>
        <w:t>инструментарием МКДО.</w:t>
      </w:r>
    </w:p>
    <w:p w14:paraId="104B2265" w14:textId="77777777" w:rsidR="00F439FC" w:rsidRPr="00991836" w:rsidRDefault="00F439FC" w:rsidP="00991836">
      <w:pPr>
        <w:spacing w:before="240"/>
        <w:contextualSpacing/>
        <w:rPr>
          <w:rFonts w:cs="Times New Roman"/>
          <w:szCs w:val="24"/>
        </w:rPr>
      </w:pPr>
      <w:r w:rsidRPr="00991836">
        <w:rPr>
          <w:rFonts w:cs="Times New Roman"/>
          <w:szCs w:val="24"/>
        </w:rPr>
        <w:t xml:space="preserve">Отчетные формы доступны эксперту РСДО в его личном кабинете ЕИП </w:t>
      </w:r>
      <w:r w:rsidR="0019377F">
        <w:rPr>
          <w:rFonts w:cs="Times New Roman"/>
          <w:szCs w:val="24"/>
        </w:rPr>
        <w:t xml:space="preserve">МКДО </w:t>
      </w:r>
      <w:r w:rsidRPr="00991836">
        <w:rPr>
          <w:rFonts w:cs="Times New Roman"/>
          <w:szCs w:val="24"/>
        </w:rPr>
        <w:t>в разделе «Результаты».</w:t>
      </w:r>
    </w:p>
    <w:p w14:paraId="2D7344D9" w14:textId="77777777" w:rsidR="00F439FC" w:rsidRPr="00991836" w:rsidRDefault="00F439FC" w:rsidP="00991836">
      <w:pPr>
        <w:contextualSpacing/>
        <w:rPr>
          <w:rFonts w:eastAsia="Calibri" w:cs="Times New Roman"/>
          <w:szCs w:val="24"/>
        </w:rPr>
      </w:pPr>
      <w:r w:rsidRPr="00991836">
        <w:rPr>
          <w:rFonts w:cs="Times New Roman"/>
          <w:szCs w:val="24"/>
        </w:rPr>
        <w:t>При работе ЕИП</w:t>
      </w:r>
      <w:r w:rsidR="0019377F">
        <w:rPr>
          <w:rFonts w:cs="Times New Roman"/>
          <w:szCs w:val="24"/>
        </w:rPr>
        <w:t xml:space="preserve"> МКДО</w:t>
      </w:r>
      <w:r w:rsidRPr="00991836">
        <w:rPr>
          <w:rFonts w:cs="Times New Roman"/>
          <w:szCs w:val="24"/>
        </w:rPr>
        <w:t xml:space="preserve"> эксперт РСДО руководствуется инструкциями по работе с интерфейсом для эксперта РСДО, размещенными в личном кабинете эксперта РСДО.</w:t>
      </w:r>
    </w:p>
    <w:p w14:paraId="3A250F9A" w14:textId="77777777" w:rsidR="00F439FC" w:rsidRPr="00991836" w:rsidRDefault="00F439FC" w:rsidP="00991836">
      <w:pPr>
        <w:contextualSpacing/>
        <w:rPr>
          <w:rFonts w:cs="Times New Roman"/>
          <w:szCs w:val="24"/>
        </w:rPr>
      </w:pPr>
    </w:p>
    <w:p w14:paraId="3AD44776" w14:textId="77777777" w:rsidR="00557FF3" w:rsidRPr="00991836" w:rsidRDefault="00557FF3" w:rsidP="00991836">
      <w:pPr>
        <w:contextualSpacing/>
        <w:rPr>
          <w:rFonts w:cs="Times New Roman"/>
          <w:szCs w:val="24"/>
        </w:rPr>
      </w:pPr>
    </w:p>
    <w:p w14:paraId="7CC63C66" w14:textId="77777777" w:rsidR="00557FF3" w:rsidRPr="00991836" w:rsidRDefault="00557FF3" w:rsidP="00991836">
      <w:pPr>
        <w:contextualSpacing/>
        <w:rPr>
          <w:rFonts w:cs="Times New Roman"/>
          <w:szCs w:val="24"/>
        </w:rPr>
        <w:sectPr w:rsidR="00557FF3" w:rsidRPr="00991836" w:rsidSect="00991836">
          <w:pgSz w:w="11906" w:h="16838"/>
          <w:pgMar w:top="1134" w:right="567" w:bottom="1134" w:left="1701" w:header="709" w:footer="709" w:gutter="0"/>
          <w:cols w:space="708"/>
          <w:docGrid w:linePitch="360"/>
        </w:sectPr>
      </w:pPr>
    </w:p>
    <w:p w14:paraId="5C0820A5" w14:textId="77777777" w:rsidR="00557FF3" w:rsidRPr="00991836" w:rsidRDefault="0054410E" w:rsidP="00991836">
      <w:pPr>
        <w:pStyle w:val="2"/>
        <w:contextualSpacing/>
        <w:rPr>
          <w:sz w:val="24"/>
        </w:rPr>
      </w:pPr>
      <w:bookmarkStart w:id="21" w:name="_Toc70510599"/>
      <w:bookmarkStart w:id="22" w:name="_Toc70592572"/>
      <w:r w:rsidRPr="00991836">
        <w:rPr>
          <w:sz w:val="24"/>
        </w:rPr>
        <w:lastRenderedPageBreak/>
        <w:t>Приложение №2.</w:t>
      </w:r>
      <w:r w:rsidR="00557FF3" w:rsidRPr="00991836">
        <w:rPr>
          <w:sz w:val="24"/>
        </w:rPr>
        <w:t xml:space="preserve"> Карта мероприятий МКДО</w:t>
      </w:r>
      <w:bookmarkEnd w:id="21"/>
      <w:bookmarkEnd w:id="22"/>
    </w:p>
    <w:p w14:paraId="3ED94311" w14:textId="77777777" w:rsidR="00557FF3" w:rsidRPr="00991836" w:rsidRDefault="00557FF3" w:rsidP="00991836">
      <w:pPr>
        <w:pStyle w:val="af9"/>
        <w:kinsoku w:val="0"/>
        <w:overflowPunct w:val="0"/>
        <w:ind w:left="2285" w:right="851"/>
        <w:contextualSpacing/>
        <w:jc w:val="right"/>
        <w:rPr>
          <w:rFonts w:cs="Times New Roman"/>
          <w:i/>
          <w:iCs/>
          <w:color w:val="231F20"/>
          <w:szCs w:val="24"/>
        </w:rPr>
      </w:pPr>
      <w:r w:rsidRPr="004F14AA">
        <w:rPr>
          <w:rFonts w:cs="Times New Roman"/>
          <w:i/>
          <w:iCs/>
          <w:color w:val="231F20"/>
          <w:szCs w:val="24"/>
        </w:rPr>
        <w:t xml:space="preserve">Таблица </w:t>
      </w:r>
      <w:r w:rsidR="004F14AA" w:rsidRPr="004F14AA">
        <w:rPr>
          <w:rFonts w:cs="Times New Roman"/>
          <w:i/>
          <w:iCs/>
          <w:color w:val="231F20"/>
          <w:szCs w:val="24"/>
        </w:rPr>
        <w:t>2</w:t>
      </w:r>
      <w:r w:rsidRPr="004F14AA">
        <w:rPr>
          <w:rFonts w:cs="Times New Roman"/>
          <w:i/>
          <w:iCs/>
          <w:color w:val="231F20"/>
          <w:szCs w:val="24"/>
        </w:rPr>
        <w:t>. Карта процедур и Инструментария МКДО</w:t>
      </w:r>
    </w:p>
    <w:tbl>
      <w:tblPr>
        <w:tblW w:w="15025" w:type="dxa"/>
        <w:tblInd w:w="281" w:type="dxa"/>
        <w:tblBorders>
          <w:top w:val="single" w:sz="2" w:space="0" w:color="231F20"/>
          <w:left w:val="single" w:sz="2" w:space="0" w:color="231F20"/>
          <w:bottom w:val="single" w:sz="2" w:space="0" w:color="231F20"/>
          <w:right w:val="single" w:sz="2" w:space="0" w:color="231F20"/>
          <w:insideH w:val="single" w:sz="6" w:space="0" w:color="231F20"/>
          <w:insideV w:val="single" w:sz="6" w:space="0" w:color="231F20"/>
        </w:tblBorders>
        <w:tblLayout w:type="fixed"/>
        <w:tblCellMar>
          <w:left w:w="0" w:type="dxa"/>
          <w:right w:w="0" w:type="dxa"/>
        </w:tblCellMar>
        <w:tblLook w:val="0000" w:firstRow="0" w:lastRow="0" w:firstColumn="0" w:lastColumn="0" w:noHBand="0" w:noVBand="0"/>
      </w:tblPr>
      <w:tblGrid>
        <w:gridCol w:w="2410"/>
        <w:gridCol w:w="5670"/>
        <w:gridCol w:w="147"/>
        <w:gridCol w:w="5097"/>
        <w:gridCol w:w="1701"/>
      </w:tblGrid>
      <w:tr w:rsidR="00557FF3" w:rsidRPr="00991836" w14:paraId="39E51627" w14:textId="77777777" w:rsidTr="00991836">
        <w:trPr>
          <w:trHeight w:hRule="exact" w:val="666"/>
        </w:trPr>
        <w:tc>
          <w:tcPr>
            <w:tcW w:w="2410" w:type="dxa"/>
            <w:shd w:val="clear" w:color="auto" w:fill="DCDDDE"/>
            <w:vAlign w:val="center"/>
          </w:tcPr>
          <w:p w14:paraId="2FEEB6F2" w14:textId="77777777" w:rsidR="00557FF3" w:rsidRPr="00991836" w:rsidRDefault="00557FF3" w:rsidP="00991836">
            <w:pPr>
              <w:pStyle w:val="TableParagraph"/>
              <w:kinsoku w:val="0"/>
              <w:overflowPunct w:val="0"/>
              <w:spacing w:before="180" w:line="360" w:lineRule="auto"/>
              <w:jc w:val="center"/>
              <w:rPr>
                <w:rFonts w:ascii="Times New Roman" w:hAnsi="Times New Roman" w:cs="Times New Roman"/>
              </w:rPr>
            </w:pPr>
            <w:r w:rsidRPr="00991836">
              <w:rPr>
                <w:rFonts w:ascii="Times New Roman" w:hAnsi="Times New Roman" w:cs="Times New Roman"/>
                <w:b/>
                <w:bCs/>
                <w:color w:val="231F20"/>
              </w:rPr>
              <w:t>Этапы МКДО</w:t>
            </w:r>
          </w:p>
        </w:tc>
        <w:tc>
          <w:tcPr>
            <w:tcW w:w="5670" w:type="dxa"/>
            <w:shd w:val="clear" w:color="auto" w:fill="DCDDDE"/>
            <w:vAlign w:val="center"/>
          </w:tcPr>
          <w:p w14:paraId="73ED3E99" w14:textId="77777777" w:rsidR="00557FF3" w:rsidRPr="00991836" w:rsidRDefault="00557FF3" w:rsidP="00991836">
            <w:pPr>
              <w:pStyle w:val="TableParagraph"/>
              <w:kinsoku w:val="0"/>
              <w:overflowPunct w:val="0"/>
              <w:spacing w:before="180" w:line="360" w:lineRule="auto"/>
              <w:ind w:left="111"/>
              <w:jc w:val="center"/>
              <w:rPr>
                <w:rFonts w:ascii="Times New Roman" w:hAnsi="Times New Roman" w:cs="Times New Roman"/>
              </w:rPr>
            </w:pPr>
            <w:r w:rsidRPr="00991836">
              <w:rPr>
                <w:rFonts w:ascii="Times New Roman" w:hAnsi="Times New Roman" w:cs="Times New Roman"/>
                <w:b/>
                <w:bCs/>
                <w:color w:val="231F20"/>
              </w:rPr>
              <w:t>Процедуры МКДО</w:t>
            </w:r>
          </w:p>
        </w:tc>
        <w:tc>
          <w:tcPr>
            <w:tcW w:w="5244" w:type="dxa"/>
            <w:gridSpan w:val="2"/>
            <w:shd w:val="clear" w:color="auto" w:fill="DCDDDE"/>
            <w:vAlign w:val="center"/>
          </w:tcPr>
          <w:p w14:paraId="6F8767DE" w14:textId="77777777" w:rsidR="00557FF3" w:rsidRPr="00991836" w:rsidRDefault="00557FF3" w:rsidP="00991836">
            <w:pPr>
              <w:pStyle w:val="TableParagraph"/>
              <w:kinsoku w:val="0"/>
              <w:overflowPunct w:val="0"/>
              <w:spacing w:before="85" w:line="360" w:lineRule="auto"/>
              <w:ind w:right="512"/>
              <w:jc w:val="center"/>
              <w:rPr>
                <w:rFonts w:ascii="Times New Roman" w:hAnsi="Times New Roman" w:cs="Times New Roman"/>
              </w:rPr>
            </w:pPr>
            <w:r w:rsidRPr="00991836">
              <w:rPr>
                <w:rFonts w:ascii="Times New Roman" w:hAnsi="Times New Roman" w:cs="Times New Roman"/>
                <w:b/>
                <w:bCs/>
                <w:color w:val="231F20"/>
              </w:rPr>
              <w:t>Материалы МКДО и электронные формы ЕИП МКДО</w:t>
            </w:r>
          </w:p>
        </w:tc>
        <w:tc>
          <w:tcPr>
            <w:tcW w:w="1701" w:type="dxa"/>
            <w:shd w:val="clear" w:color="auto" w:fill="DCDDDE"/>
            <w:vAlign w:val="center"/>
          </w:tcPr>
          <w:p w14:paraId="38A8AC41" w14:textId="77777777" w:rsidR="00557FF3" w:rsidRPr="00991836" w:rsidRDefault="00557FF3" w:rsidP="00991836">
            <w:pPr>
              <w:pStyle w:val="TableParagraph"/>
              <w:kinsoku w:val="0"/>
              <w:overflowPunct w:val="0"/>
              <w:spacing w:before="180" w:line="360" w:lineRule="auto"/>
              <w:jc w:val="center"/>
              <w:rPr>
                <w:rFonts w:ascii="Times New Roman" w:hAnsi="Times New Roman" w:cs="Times New Roman"/>
              </w:rPr>
            </w:pPr>
            <w:r w:rsidRPr="00991836">
              <w:rPr>
                <w:rFonts w:ascii="Times New Roman" w:hAnsi="Times New Roman" w:cs="Times New Roman"/>
                <w:b/>
                <w:bCs/>
                <w:color w:val="231F20"/>
              </w:rPr>
              <w:t>Сроки выполнения</w:t>
            </w:r>
          </w:p>
        </w:tc>
      </w:tr>
      <w:tr w:rsidR="00557FF3" w:rsidRPr="00991836" w14:paraId="5E30842A" w14:textId="77777777" w:rsidTr="00991836">
        <w:trPr>
          <w:trHeight w:hRule="exact" w:val="926"/>
        </w:trPr>
        <w:tc>
          <w:tcPr>
            <w:tcW w:w="15025" w:type="dxa"/>
            <w:gridSpan w:val="5"/>
          </w:tcPr>
          <w:p w14:paraId="248F9629" w14:textId="77777777" w:rsidR="00557FF3" w:rsidRPr="00991836" w:rsidRDefault="00557FF3" w:rsidP="00991836">
            <w:pPr>
              <w:pStyle w:val="TableParagraph"/>
              <w:kinsoku w:val="0"/>
              <w:overflowPunct w:val="0"/>
              <w:spacing w:before="65" w:line="360" w:lineRule="auto"/>
              <w:rPr>
                <w:rFonts w:ascii="Times New Roman" w:hAnsi="Times New Roman" w:cs="Times New Roman"/>
                <w:color w:val="231F20"/>
              </w:rPr>
            </w:pPr>
            <w:r w:rsidRPr="00991836">
              <w:rPr>
                <w:rFonts w:ascii="Times New Roman" w:hAnsi="Times New Roman" w:cs="Times New Roman"/>
                <w:b/>
                <w:bCs/>
                <w:color w:val="231F20"/>
              </w:rPr>
              <w:t xml:space="preserve">Этап 1. </w:t>
            </w:r>
            <w:r w:rsidRPr="00991836">
              <w:rPr>
                <w:rFonts w:ascii="Times New Roman" w:hAnsi="Times New Roman" w:cs="Times New Roman"/>
                <w:color w:val="231F20"/>
              </w:rPr>
              <w:t>Подготовка к проведению МКДО Российской Федерации.</w:t>
            </w:r>
          </w:p>
          <w:p w14:paraId="33805B04" w14:textId="77777777"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Исполнители: Рособрнадзор, Федеральный оператор МКДО, Региональный координатор МКДО</w:t>
            </w:r>
          </w:p>
        </w:tc>
      </w:tr>
      <w:tr w:rsidR="00557FF3" w:rsidRPr="00991836" w14:paraId="4443A04C" w14:textId="77777777" w:rsidTr="00991836">
        <w:trPr>
          <w:trHeight w:val="65"/>
        </w:trPr>
        <w:tc>
          <w:tcPr>
            <w:tcW w:w="2410" w:type="dxa"/>
          </w:tcPr>
          <w:p w14:paraId="064B25B0" w14:textId="77777777" w:rsidR="00557FF3" w:rsidRPr="00991836" w:rsidRDefault="00557FF3" w:rsidP="00991836">
            <w:pPr>
              <w:pStyle w:val="TableParagraph"/>
              <w:kinsoku w:val="0"/>
              <w:overflowPunct w:val="0"/>
              <w:spacing w:before="65" w:line="360" w:lineRule="auto"/>
              <w:rPr>
                <w:rFonts w:ascii="Times New Roman" w:hAnsi="Times New Roman" w:cs="Times New Roman"/>
              </w:rPr>
            </w:pPr>
            <w:r w:rsidRPr="00991836">
              <w:rPr>
                <w:rFonts w:ascii="Times New Roman" w:hAnsi="Times New Roman" w:cs="Times New Roman"/>
                <w:color w:val="231F20"/>
              </w:rPr>
              <w:t>Подготовка к проведению МКДО на федеральном уровне / региональном уровне</w:t>
            </w:r>
          </w:p>
        </w:tc>
        <w:tc>
          <w:tcPr>
            <w:tcW w:w="5670" w:type="dxa"/>
          </w:tcPr>
          <w:p w14:paraId="0BF19008" w14:textId="77777777" w:rsidR="00557FF3" w:rsidRPr="00991836" w:rsidRDefault="00557FF3" w:rsidP="00991836">
            <w:pPr>
              <w:pStyle w:val="TableParagraph"/>
              <w:tabs>
                <w:tab w:val="left" w:pos="474"/>
              </w:tabs>
              <w:kinsoku w:val="0"/>
              <w:overflowPunct w:val="0"/>
              <w:spacing w:before="2" w:line="360" w:lineRule="auto"/>
              <w:ind w:right="110"/>
              <w:rPr>
                <w:rFonts w:ascii="Times New Roman" w:hAnsi="Times New Roman" w:cs="Times New Roman"/>
                <w:color w:val="231F20"/>
              </w:rPr>
            </w:pPr>
            <w:r w:rsidRPr="00991836">
              <w:rPr>
                <w:rFonts w:ascii="Times New Roman" w:hAnsi="Times New Roman" w:cs="Times New Roman"/>
                <w:color w:val="231F20"/>
              </w:rPr>
              <w:t xml:space="preserve">1.1. Информирование субъектов </w:t>
            </w:r>
            <w:r w:rsidR="00991836">
              <w:rPr>
                <w:rFonts w:ascii="Times New Roman" w:hAnsi="Times New Roman" w:cs="Times New Roman"/>
                <w:color w:val="231F20"/>
              </w:rPr>
              <w:t>Российской Федерации</w:t>
            </w:r>
            <w:r w:rsidRPr="00991836">
              <w:rPr>
                <w:rFonts w:ascii="Times New Roman" w:hAnsi="Times New Roman" w:cs="Times New Roman"/>
                <w:color w:val="231F20"/>
              </w:rPr>
              <w:t xml:space="preserve"> о проведении МКДО и их включении в перечень субъектов — участников МКДО.</w:t>
            </w:r>
          </w:p>
          <w:p w14:paraId="4D2F3422" w14:textId="77777777" w:rsidR="00557FF3" w:rsidRPr="00991836" w:rsidRDefault="00557FF3" w:rsidP="00991836">
            <w:pPr>
              <w:pStyle w:val="TableParagraph"/>
              <w:tabs>
                <w:tab w:val="left" w:pos="478"/>
              </w:tabs>
              <w:kinsoku w:val="0"/>
              <w:overflowPunct w:val="0"/>
              <w:spacing w:before="2" w:line="360" w:lineRule="auto"/>
              <w:ind w:right="110"/>
              <w:rPr>
                <w:rFonts w:ascii="Times New Roman" w:hAnsi="Times New Roman" w:cs="Times New Roman"/>
                <w:color w:val="231F20"/>
              </w:rPr>
            </w:pPr>
            <w:r w:rsidRPr="00991836">
              <w:rPr>
                <w:rFonts w:ascii="Times New Roman" w:hAnsi="Times New Roman" w:cs="Times New Roman"/>
                <w:color w:val="231F20"/>
              </w:rPr>
              <w:t>1.2. Назначение Федерального</w:t>
            </w:r>
            <w:r w:rsidRPr="00991836">
              <w:rPr>
                <w:rFonts w:ascii="Times New Roman" w:hAnsi="Times New Roman" w:cs="Times New Roman"/>
                <w:color w:val="231F20"/>
                <w:spacing w:val="-23"/>
              </w:rPr>
              <w:t xml:space="preserve"> </w:t>
            </w:r>
            <w:r w:rsidRPr="00991836">
              <w:rPr>
                <w:rFonts w:ascii="Times New Roman" w:hAnsi="Times New Roman" w:cs="Times New Roman"/>
                <w:color w:val="231F20"/>
              </w:rPr>
              <w:t>координатора</w:t>
            </w:r>
            <w:r w:rsidRPr="00991836">
              <w:rPr>
                <w:rFonts w:ascii="Times New Roman" w:hAnsi="Times New Roman" w:cs="Times New Roman"/>
                <w:color w:val="231F20"/>
                <w:spacing w:val="-23"/>
              </w:rPr>
              <w:t xml:space="preserve"> </w:t>
            </w:r>
            <w:r w:rsidRPr="00991836">
              <w:rPr>
                <w:rFonts w:ascii="Times New Roman" w:hAnsi="Times New Roman" w:cs="Times New Roman"/>
                <w:color w:val="231F20"/>
              </w:rPr>
              <w:t>МКДО.</w:t>
            </w:r>
          </w:p>
          <w:p w14:paraId="26EFE328" w14:textId="77777777" w:rsidR="00557FF3" w:rsidRPr="00991836" w:rsidRDefault="00557FF3" w:rsidP="00991836">
            <w:pPr>
              <w:pStyle w:val="TableParagraph"/>
              <w:tabs>
                <w:tab w:val="left" w:pos="475"/>
              </w:tabs>
              <w:kinsoku w:val="0"/>
              <w:overflowPunct w:val="0"/>
              <w:spacing w:line="360" w:lineRule="auto"/>
              <w:rPr>
                <w:rFonts w:ascii="Times New Roman" w:hAnsi="Times New Roman" w:cs="Times New Roman"/>
                <w:color w:val="231F20"/>
              </w:rPr>
            </w:pPr>
            <w:r w:rsidRPr="00991836">
              <w:rPr>
                <w:rFonts w:ascii="Times New Roman" w:hAnsi="Times New Roman" w:cs="Times New Roman"/>
                <w:color w:val="231F20"/>
              </w:rPr>
              <w:t>1.3. Назначение</w:t>
            </w:r>
            <w:r w:rsidRPr="00991836">
              <w:rPr>
                <w:rFonts w:ascii="Times New Roman" w:hAnsi="Times New Roman" w:cs="Times New Roman"/>
                <w:color w:val="231F20"/>
                <w:spacing w:val="-26"/>
              </w:rPr>
              <w:t xml:space="preserve"> </w:t>
            </w:r>
            <w:r w:rsidRPr="00991836">
              <w:rPr>
                <w:rFonts w:ascii="Times New Roman" w:hAnsi="Times New Roman" w:cs="Times New Roman"/>
                <w:color w:val="231F20"/>
                <w:spacing w:val="2"/>
              </w:rPr>
              <w:t>Регионального</w:t>
            </w:r>
            <w:r w:rsidRPr="00991836">
              <w:rPr>
                <w:rFonts w:ascii="Times New Roman" w:hAnsi="Times New Roman" w:cs="Times New Roman"/>
                <w:color w:val="231F20"/>
                <w:spacing w:val="-26"/>
              </w:rPr>
              <w:t xml:space="preserve"> </w:t>
            </w:r>
            <w:r w:rsidRPr="00991836">
              <w:rPr>
                <w:rFonts w:ascii="Times New Roman" w:hAnsi="Times New Roman" w:cs="Times New Roman"/>
                <w:color w:val="231F20"/>
              </w:rPr>
              <w:t>координатора</w:t>
            </w:r>
            <w:r w:rsidRPr="00991836">
              <w:rPr>
                <w:rFonts w:ascii="Times New Roman" w:hAnsi="Times New Roman" w:cs="Times New Roman"/>
                <w:color w:val="231F20"/>
                <w:spacing w:val="-26"/>
              </w:rPr>
              <w:t xml:space="preserve"> </w:t>
            </w:r>
            <w:r w:rsidRPr="00991836">
              <w:rPr>
                <w:rFonts w:ascii="Times New Roman" w:hAnsi="Times New Roman" w:cs="Times New Roman"/>
                <w:color w:val="231F20"/>
              </w:rPr>
              <w:t>МКДО.</w:t>
            </w:r>
          </w:p>
          <w:p w14:paraId="5BEA3119" w14:textId="77777777" w:rsidR="00557FF3" w:rsidRPr="00991836" w:rsidRDefault="00557FF3" w:rsidP="00991836">
            <w:pPr>
              <w:pStyle w:val="TableParagraph"/>
              <w:tabs>
                <w:tab w:val="left" w:pos="474"/>
              </w:tabs>
              <w:kinsoku w:val="0"/>
              <w:overflowPunct w:val="0"/>
              <w:spacing w:before="2" w:line="360" w:lineRule="auto"/>
              <w:ind w:right="110"/>
              <w:rPr>
                <w:rFonts w:ascii="Times New Roman" w:hAnsi="Times New Roman" w:cs="Times New Roman"/>
                <w:color w:val="231F20"/>
              </w:rPr>
            </w:pPr>
            <w:r w:rsidRPr="00991836">
              <w:rPr>
                <w:rFonts w:ascii="Times New Roman" w:hAnsi="Times New Roman" w:cs="Times New Roman"/>
                <w:color w:val="231F20"/>
              </w:rPr>
              <w:t>1.4. Формирование</w:t>
            </w:r>
            <w:r w:rsidRPr="00991836">
              <w:rPr>
                <w:rFonts w:ascii="Times New Roman" w:hAnsi="Times New Roman" w:cs="Times New Roman"/>
                <w:color w:val="231F20"/>
                <w:spacing w:val="-6"/>
              </w:rPr>
              <w:t xml:space="preserve"> </w:t>
            </w:r>
            <w:r w:rsidRPr="00991836">
              <w:rPr>
                <w:rFonts w:ascii="Times New Roman" w:hAnsi="Times New Roman" w:cs="Times New Roman"/>
                <w:color w:val="231F20"/>
              </w:rPr>
              <w:t>общего</w:t>
            </w:r>
            <w:r w:rsidRPr="00991836">
              <w:rPr>
                <w:rFonts w:ascii="Times New Roman" w:hAnsi="Times New Roman" w:cs="Times New Roman"/>
                <w:color w:val="231F20"/>
                <w:spacing w:val="-6"/>
              </w:rPr>
              <w:t xml:space="preserve"> </w:t>
            </w:r>
            <w:r w:rsidRPr="00991836">
              <w:rPr>
                <w:rFonts w:ascii="Times New Roman" w:hAnsi="Times New Roman" w:cs="Times New Roman"/>
                <w:color w:val="231F20"/>
              </w:rPr>
              <w:t>списка</w:t>
            </w:r>
            <w:r w:rsidRPr="00991836">
              <w:rPr>
                <w:rFonts w:ascii="Times New Roman" w:hAnsi="Times New Roman" w:cs="Times New Roman"/>
                <w:color w:val="231F20"/>
                <w:spacing w:val="-6"/>
              </w:rPr>
              <w:t xml:space="preserve"> </w:t>
            </w:r>
            <w:r w:rsidRPr="00991836">
              <w:rPr>
                <w:rFonts w:ascii="Times New Roman" w:hAnsi="Times New Roman" w:cs="Times New Roman"/>
                <w:color w:val="231F20"/>
              </w:rPr>
              <w:t>ДОО</w:t>
            </w:r>
            <w:r w:rsidRPr="00991836">
              <w:rPr>
                <w:rFonts w:ascii="Times New Roman" w:hAnsi="Times New Roman" w:cs="Times New Roman"/>
                <w:color w:val="231F20"/>
                <w:spacing w:val="-6"/>
              </w:rPr>
              <w:t xml:space="preserve"> </w:t>
            </w:r>
            <w:r w:rsidRPr="00991836">
              <w:rPr>
                <w:rFonts w:ascii="Times New Roman" w:hAnsi="Times New Roman" w:cs="Times New Roman"/>
                <w:color w:val="231F20"/>
                <w:spacing w:val="4"/>
              </w:rPr>
              <w:t>субъекта</w:t>
            </w:r>
            <w:r w:rsidRPr="00991836">
              <w:rPr>
                <w:rFonts w:ascii="Times New Roman" w:hAnsi="Times New Roman" w:cs="Times New Roman"/>
                <w:color w:val="231F20"/>
                <w:spacing w:val="-6"/>
              </w:rPr>
              <w:t xml:space="preserve"> </w:t>
            </w:r>
            <w:r w:rsidR="00991836">
              <w:rPr>
                <w:rFonts w:ascii="Times New Roman" w:hAnsi="Times New Roman" w:cs="Times New Roman"/>
                <w:color w:val="231F20"/>
              </w:rPr>
              <w:t>Российской Федерации</w:t>
            </w:r>
            <w:r w:rsidRPr="00991836">
              <w:rPr>
                <w:rFonts w:ascii="Times New Roman" w:hAnsi="Times New Roman" w:cs="Times New Roman"/>
                <w:color w:val="231F20"/>
                <w:spacing w:val="-6"/>
              </w:rPr>
              <w:t xml:space="preserve"> </w:t>
            </w:r>
            <w:r w:rsidRPr="00991836">
              <w:rPr>
                <w:rFonts w:ascii="Times New Roman" w:hAnsi="Times New Roman" w:cs="Times New Roman"/>
                <w:color w:val="231F20"/>
                <w:spacing w:val="4"/>
              </w:rPr>
              <w:t>для</w:t>
            </w:r>
            <w:r w:rsidRPr="00991836">
              <w:rPr>
                <w:rFonts w:ascii="Times New Roman" w:hAnsi="Times New Roman" w:cs="Times New Roman"/>
                <w:color w:val="231F20"/>
                <w:spacing w:val="-6"/>
              </w:rPr>
              <w:t xml:space="preserve"> </w:t>
            </w:r>
            <w:r w:rsidRPr="00991836">
              <w:rPr>
                <w:rFonts w:ascii="Times New Roman" w:hAnsi="Times New Roman" w:cs="Times New Roman"/>
                <w:color w:val="231F20"/>
              </w:rPr>
              <w:t xml:space="preserve">проведения </w:t>
            </w:r>
            <w:r w:rsidRPr="00991836">
              <w:rPr>
                <w:rFonts w:ascii="Times New Roman" w:hAnsi="Times New Roman" w:cs="Times New Roman"/>
                <w:color w:val="231F20"/>
                <w:spacing w:val="2"/>
              </w:rPr>
              <w:t xml:space="preserve">репрезентативной </w:t>
            </w:r>
            <w:r w:rsidRPr="00991836">
              <w:rPr>
                <w:rFonts w:ascii="Times New Roman" w:hAnsi="Times New Roman" w:cs="Times New Roman"/>
                <w:color w:val="231F20"/>
              </w:rPr>
              <w:t xml:space="preserve">выборки </w:t>
            </w:r>
            <w:r w:rsidRPr="00991836">
              <w:rPr>
                <w:rFonts w:ascii="Times New Roman" w:hAnsi="Times New Roman" w:cs="Times New Roman"/>
                <w:color w:val="231F20"/>
                <w:spacing w:val="2"/>
              </w:rPr>
              <w:t xml:space="preserve">участников </w:t>
            </w:r>
            <w:r w:rsidRPr="00991836">
              <w:rPr>
                <w:rFonts w:ascii="Times New Roman" w:hAnsi="Times New Roman" w:cs="Times New Roman"/>
                <w:color w:val="231F20"/>
              </w:rPr>
              <w:t xml:space="preserve">МКДО организацией — </w:t>
            </w:r>
            <w:r w:rsidRPr="00991836">
              <w:rPr>
                <w:rFonts w:ascii="Times New Roman" w:hAnsi="Times New Roman" w:cs="Times New Roman"/>
                <w:color w:val="231F20"/>
                <w:spacing w:val="2"/>
              </w:rPr>
              <w:t>Федеральным оператором</w:t>
            </w:r>
            <w:r w:rsidRPr="00991836">
              <w:rPr>
                <w:rFonts w:ascii="Times New Roman" w:hAnsi="Times New Roman" w:cs="Times New Roman"/>
                <w:color w:val="231F20"/>
                <w:spacing w:val="29"/>
              </w:rPr>
              <w:t xml:space="preserve"> </w:t>
            </w:r>
            <w:r w:rsidRPr="00991836">
              <w:rPr>
                <w:rFonts w:ascii="Times New Roman" w:hAnsi="Times New Roman" w:cs="Times New Roman"/>
                <w:color w:val="231F20"/>
              </w:rPr>
              <w:t>МКДО.</w:t>
            </w:r>
          </w:p>
          <w:p w14:paraId="426A756E" w14:textId="77777777" w:rsidR="00557FF3" w:rsidRPr="00991836" w:rsidRDefault="00557FF3" w:rsidP="00991836">
            <w:pPr>
              <w:pStyle w:val="TableParagraph"/>
              <w:tabs>
                <w:tab w:val="left" w:pos="474"/>
              </w:tabs>
              <w:kinsoku w:val="0"/>
              <w:overflowPunct w:val="0"/>
              <w:spacing w:line="360" w:lineRule="auto"/>
              <w:ind w:right="418"/>
              <w:rPr>
                <w:rFonts w:ascii="Times New Roman" w:hAnsi="Times New Roman" w:cs="Times New Roman"/>
                <w:color w:val="231F20"/>
              </w:rPr>
            </w:pPr>
            <w:r w:rsidRPr="00991836">
              <w:rPr>
                <w:rFonts w:ascii="Times New Roman" w:hAnsi="Times New Roman" w:cs="Times New Roman"/>
                <w:color w:val="231F20"/>
              </w:rPr>
              <w:t xml:space="preserve">1.5. Проведение </w:t>
            </w:r>
            <w:r w:rsidRPr="00991836">
              <w:rPr>
                <w:rFonts w:ascii="Times New Roman" w:hAnsi="Times New Roman" w:cs="Times New Roman"/>
                <w:color w:val="231F20"/>
                <w:spacing w:val="2"/>
              </w:rPr>
              <w:t xml:space="preserve">репрезентативной </w:t>
            </w:r>
            <w:r w:rsidRPr="00991836">
              <w:rPr>
                <w:rFonts w:ascii="Times New Roman" w:hAnsi="Times New Roman" w:cs="Times New Roman"/>
                <w:color w:val="231F20"/>
              </w:rPr>
              <w:t xml:space="preserve">выборки </w:t>
            </w:r>
            <w:r w:rsidRPr="00991836">
              <w:rPr>
                <w:rFonts w:ascii="Times New Roman" w:hAnsi="Times New Roman" w:cs="Times New Roman"/>
                <w:color w:val="231F20"/>
                <w:spacing w:val="2"/>
              </w:rPr>
              <w:t xml:space="preserve">участников </w:t>
            </w:r>
            <w:r w:rsidRPr="00991836">
              <w:rPr>
                <w:rFonts w:ascii="Times New Roman" w:hAnsi="Times New Roman" w:cs="Times New Roman"/>
                <w:color w:val="231F20"/>
              </w:rPr>
              <w:t>МКДО</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spacing w:val="2"/>
              </w:rPr>
              <w:t>Федеральным</w:t>
            </w:r>
            <w:r w:rsidRPr="00991836">
              <w:rPr>
                <w:rFonts w:ascii="Times New Roman" w:hAnsi="Times New Roman" w:cs="Times New Roman"/>
                <w:color w:val="231F20"/>
                <w:spacing w:val="-16"/>
              </w:rPr>
              <w:t xml:space="preserve"> </w:t>
            </w:r>
            <w:r w:rsidRPr="00991836">
              <w:rPr>
                <w:rFonts w:ascii="Times New Roman" w:hAnsi="Times New Roman" w:cs="Times New Roman"/>
                <w:color w:val="231F20"/>
                <w:spacing w:val="2"/>
              </w:rPr>
              <w:t>оператором</w:t>
            </w:r>
            <w:r w:rsidRPr="00991836">
              <w:rPr>
                <w:rFonts w:ascii="Times New Roman" w:hAnsi="Times New Roman" w:cs="Times New Roman"/>
                <w:color w:val="231F20"/>
                <w:spacing w:val="-15"/>
              </w:rPr>
              <w:t xml:space="preserve"> </w:t>
            </w:r>
            <w:r w:rsidRPr="00991836">
              <w:rPr>
                <w:rFonts w:ascii="Times New Roman" w:hAnsi="Times New Roman" w:cs="Times New Roman"/>
                <w:color w:val="231F20"/>
              </w:rPr>
              <w:t>МКДО</w:t>
            </w:r>
            <w:r w:rsidRPr="00991836">
              <w:rPr>
                <w:rFonts w:ascii="Times New Roman" w:hAnsi="Times New Roman" w:cs="Times New Roman"/>
                <w:color w:val="231F20"/>
                <w:spacing w:val="-16"/>
              </w:rPr>
              <w:t xml:space="preserve"> </w:t>
            </w:r>
            <w:r w:rsidRPr="00991836">
              <w:rPr>
                <w:rFonts w:ascii="Times New Roman" w:hAnsi="Times New Roman" w:cs="Times New Roman"/>
                <w:color w:val="231F20"/>
              </w:rPr>
              <w:t>и</w:t>
            </w:r>
            <w:r w:rsidRPr="00991836">
              <w:rPr>
                <w:rFonts w:ascii="Times New Roman" w:hAnsi="Times New Roman" w:cs="Times New Roman"/>
                <w:color w:val="231F20"/>
                <w:spacing w:val="-16"/>
              </w:rPr>
              <w:t xml:space="preserve"> </w:t>
            </w:r>
            <w:r w:rsidRPr="00991836">
              <w:rPr>
                <w:rFonts w:ascii="Times New Roman" w:hAnsi="Times New Roman" w:cs="Times New Roman"/>
                <w:color w:val="231F20"/>
              </w:rPr>
              <w:t xml:space="preserve">информирование </w:t>
            </w:r>
            <w:r w:rsidRPr="00991836">
              <w:rPr>
                <w:rFonts w:ascii="Times New Roman" w:hAnsi="Times New Roman" w:cs="Times New Roman"/>
                <w:color w:val="231F20"/>
                <w:spacing w:val="2"/>
              </w:rPr>
              <w:t>Регионального</w:t>
            </w:r>
            <w:r w:rsidRPr="00991836">
              <w:rPr>
                <w:rFonts w:ascii="Times New Roman" w:hAnsi="Times New Roman" w:cs="Times New Roman"/>
                <w:color w:val="231F20"/>
                <w:spacing w:val="-12"/>
              </w:rPr>
              <w:t xml:space="preserve"> </w:t>
            </w:r>
            <w:r w:rsidRPr="00991836">
              <w:rPr>
                <w:rFonts w:ascii="Times New Roman" w:hAnsi="Times New Roman" w:cs="Times New Roman"/>
                <w:color w:val="231F20"/>
              </w:rPr>
              <w:t>координатора</w:t>
            </w:r>
            <w:r w:rsidRPr="00991836">
              <w:rPr>
                <w:rFonts w:ascii="Times New Roman" w:hAnsi="Times New Roman" w:cs="Times New Roman"/>
                <w:color w:val="231F20"/>
                <w:spacing w:val="-12"/>
              </w:rPr>
              <w:t xml:space="preserve"> </w:t>
            </w:r>
            <w:r w:rsidRPr="00991836">
              <w:rPr>
                <w:rFonts w:ascii="Times New Roman" w:hAnsi="Times New Roman" w:cs="Times New Roman"/>
                <w:color w:val="231F20"/>
              </w:rPr>
              <w:t>о</w:t>
            </w:r>
            <w:r w:rsidRPr="00991836">
              <w:rPr>
                <w:rFonts w:ascii="Times New Roman" w:hAnsi="Times New Roman" w:cs="Times New Roman"/>
                <w:color w:val="231F20"/>
                <w:spacing w:val="-12"/>
              </w:rPr>
              <w:t xml:space="preserve"> </w:t>
            </w:r>
            <w:r w:rsidRPr="00991836">
              <w:rPr>
                <w:rFonts w:ascii="Times New Roman" w:hAnsi="Times New Roman" w:cs="Times New Roman"/>
                <w:color w:val="231F20"/>
              </w:rPr>
              <w:t>результатах</w:t>
            </w:r>
            <w:r w:rsidRPr="00991836">
              <w:rPr>
                <w:rFonts w:ascii="Times New Roman" w:hAnsi="Times New Roman" w:cs="Times New Roman"/>
                <w:color w:val="231F20"/>
                <w:spacing w:val="-12"/>
              </w:rPr>
              <w:t xml:space="preserve"> </w:t>
            </w:r>
            <w:r w:rsidRPr="00991836">
              <w:rPr>
                <w:rFonts w:ascii="Times New Roman" w:hAnsi="Times New Roman" w:cs="Times New Roman"/>
                <w:color w:val="231F20"/>
              </w:rPr>
              <w:t>выборки:</w:t>
            </w:r>
            <w:r w:rsidRPr="00991836">
              <w:rPr>
                <w:rFonts w:ascii="Times New Roman" w:hAnsi="Times New Roman" w:cs="Times New Roman"/>
                <w:color w:val="231F20"/>
                <w:spacing w:val="-12"/>
              </w:rPr>
              <w:t xml:space="preserve"> </w:t>
            </w:r>
            <w:r w:rsidRPr="00991836">
              <w:rPr>
                <w:rFonts w:ascii="Times New Roman" w:hAnsi="Times New Roman" w:cs="Times New Roman"/>
                <w:color w:val="231F20"/>
              </w:rPr>
              <w:t>предо</w:t>
            </w:r>
            <w:r w:rsidRPr="00991836">
              <w:rPr>
                <w:rFonts w:ascii="Times New Roman" w:hAnsi="Times New Roman" w:cs="Times New Roman"/>
                <w:color w:val="231F20"/>
                <w:spacing w:val="2"/>
              </w:rPr>
              <w:t>ставление</w:t>
            </w:r>
            <w:r w:rsidRPr="00991836">
              <w:rPr>
                <w:rFonts w:ascii="Times New Roman" w:hAnsi="Times New Roman" w:cs="Times New Roman"/>
                <w:color w:val="231F20"/>
                <w:spacing w:val="-18"/>
              </w:rPr>
              <w:t xml:space="preserve"> </w:t>
            </w:r>
            <w:r w:rsidRPr="00991836">
              <w:rPr>
                <w:rFonts w:ascii="Times New Roman" w:hAnsi="Times New Roman" w:cs="Times New Roman"/>
                <w:color w:val="231F20"/>
              </w:rPr>
              <w:t>перечня</w:t>
            </w:r>
            <w:r w:rsidRPr="00991836">
              <w:rPr>
                <w:rFonts w:ascii="Times New Roman" w:hAnsi="Times New Roman" w:cs="Times New Roman"/>
                <w:color w:val="231F20"/>
                <w:spacing w:val="-18"/>
              </w:rPr>
              <w:t xml:space="preserve"> </w:t>
            </w:r>
            <w:r w:rsidRPr="00991836">
              <w:rPr>
                <w:rFonts w:ascii="Times New Roman" w:hAnsi="Times New Roman" w:cs="Times New Roman"/>
                <w:color w:val="231F20"/>
              </w:rPr>
              <w:t>ДОО</w:t>
            </w:r>
            <w:r w:rsidRPr="00991836">
              <w:rPr>
                <w:rFonts w:ascii="Times New Roman" w:hAnsi="Times New Roman" w:cs="Times New Roman"/>
                <w:color w:val="231F20"/>
                <w:spacing w:val="-18"/>
              </w:rPr>
              <w:t xml:space="preserve"> </w:t>
            </w:r>
            <w:r w:rsidRPr="00991836">
              <w:rPr>
                <w:rFonts w:ascii="Times New Roman" w:hAnsi="Times New Roman" w:cs="Times New Roman"/>
                <w:color w:val="231F20"/>
              </w:rPr>
              <w:t>—</w:t>
            </w:r>
            <w:r w:rsidRPr="00991836">
              <w:rPr>
                <w:rFonts w:ascii="Times New Roman" w:hAnsi="Times New Roman" w:cs="Times New Roman"/>
                <w:color w:val="231F20"/>
                <w:spacing w:val="-18"/>
              </w:rPr>
              <w:t xml:space="preserve"> </w:t>
            </w:r>
            <w:r w:rsidRPr="00991836">
              <w:rPr>
                <w:rFonts w:ascii="Times New Roman" w:hAnsi="Times New Roman" w:cs="Times New Roman"/>
                <w:color w:val="231F20"/>
                <w:spacing w:val="2"/>
              </w:rPr>
              <w:t>участников</w:t>
            </w:r>
            <w:r w:rsidRPr="00991836">
              <w:rPr>
                <w:rFonts w:ascii="Times New Roman" w:hAnsi="Times New Roman" w:cs="Times New Roman"/>
                <w:color w:val="231F20"/>
                <w:spacing w:val="-18"/>
              </w:rPr>
              <w:t xml:space="preserve"> </w:t>
            </w:r>
            <w:r w:rsidRPr="00991836">
              <w:rPr>
                <w:rFonts w:ascii="Times New Roman" w:hAnsi="Times New Roman" w:cs="Times New Roman"/>
                <w:color w:val="231F20"/>
              </w:rPr>
              <w:t>МКДО.</w:t>
            </w:r>
          </w:p>
          <w:p w14:paraId="0927E5A4" w14:textId="77777777" w:rsidR="00557FF3" w:rsidRPr="00991836" w:rsidRDefault="00557FF3" w:rsidP="00991836">
            <w:pPr>
              <w:pStyle w:val="TableParagraph"/>
              <w:tabs>
                <w:tab w:val="left" w:pos="479"/>
              </w:tabs>
              <w:kinsoku w:val="0"/>
              <w:overflowPunct w:val="0"/>
              <w:spacing w:line="360" w:lineRule="auto"/>
              <w:rPr>
                <w:rFonts w:ascii="Times New Roman" w:hAnsi="Times New Roman" w:cs="Times New Roman"/>
                <w:color w:val="231F20"/>
              </w:rPr>
            </w:pPr>
            <w:r w:rsidRPr="00991836">
              <w:rPr>
                <w:rFonts w:ascii="Times New Roman" w:hAnsi="Times New Roman" w:cs="Times New Roman"/>
                <w:color w:val="231F20"/>
              </w:rPr>
              <w:t>1.6. Назначение Муниципального координатора МКДО.</w:t>
            </w:r>
          </w:p>
          <w:p w14:paraId="5AA16E89" w14:textId="77777777" w:rsidR="00557FF3" w:rsidRPr="00991836" w:rsidRDefault="00557FF3" w:rsidP="00991836">
            <w:pPr>
              <w:pStyle w:val="TableParagraph"/>
              <w:tabs>
                <w:tab w:val="left" w:pos="456"/>
              </w:tabs>
              <w:kinsoku w:val="0"/>
              <w:overflowPunct w:val="0"/>
              <w:spacing w:line="360" w:lineRule="auto"/>
              <w:rPr>
                <w:rFonts w:ascii="Times New Roman" w:hAnsi="Times New Roman" w:cs="Times New Roman"/>
              </w:rPr>
            </w:pPr>
            <w:r w:rsidRPr="00991836">
              <w:rPr>
                <w:rFonts w:ascii="Times New Roman" w:hAnsi="Times New Roman" w:cs="Times New Roman"/>
                <w:color w:val="231F20"/>
              </w:rPr>
              <w:lastRenderedPageBreak/>
              <w:t>1.7. Информирование</w:t>
            </w:r>
            <w:r w:rsidRPr="00991836">
              <w:rPr>
                <w:rFonts w:ascii="Times New Roman" w:hAnsi="Times New Roman" w:cs="Times New Roman"/>
                <w:color w:val="231F20"/>
                <w:spacing w:val="-21"/>
              </w:rPr>
              <w:t xml:space="preserve"> </w:t>
            </w:r>
            <w:r w:rsidRPr="00991836">
              <w:rPr>
                <w:rFonts w:ascii="Times New Roman" w:hAnsi="Times New Roman" w:cs="Times New Roman"/>
                <w:color w:val="231F20"/>
              </w:rPr>
              <w:t>Муниципального</w:t>
            </w:r>
            <w:r w:rsidRPr="00991836">
              <w:rPr>
                <w:rFonts w:ascii="Times New Roman" w:hAnsi="Times New Roman" w:cs="Times New Roman"/>
                <w:color w:val="231F20"/>
                <w:spacing w:val="-21"/>
              </w:rPr>
              <w:t xml:space="preserve"> </w:t>
            </w:r>
            <w:r w:rsidRPr="00991836">
              <w:rPr>
                <w:rFonts w:ascii="Times New Roman" w:hAnsi="Times New Roman" w:cs="Times New Roman"/>
                <w:color w:val="231F20"/>
              </w:rPr>
              <w:t>координатора</w:t>
            </w:r>
            <w:r w:rsidRPr="00991836">
              <w:rPr>
                <w:rFonts w:ascii="Times New Roman" w:hAnsi="Times New Roman" w:cs="Times New Roman"/>
                <w:color w:val="231F20"/>
                <w:spacing w:val="-21"/>
              </w:rPr>
              <w:t xml:space="preserve"> </w:t>
            </w:r>
            <w:r w:rsidRPr="00991836">
              <w:rPr>
                <w:rFonts w:ascii="Times New Roman" w:hAnsi="Times New Roman" w:cs="Times New Roman"/>
                <w:color w:val="231F20"/>
              </w:rPr>
              <w:t>о</w:t>
            </w:r>
            <w:r w:rsidRPr="00991836">
              <w:rPr>
                <w:rFonts w:ascii="Times New Roman" w:hAnsi="Times New Roman" w:cs="Times New Roman"/>
                <w:color w:val="231F20"/>
                <w:spacing w:val="-21"/>
              </w:rPr>
              <w:t xml:space="preserve"> </w:t>
            </w:r>
            <w:r w:rsidRPr="00991836">
              <w:rPr>
                <w:rFonts w:ascii="Times New Roman" w:hAnsi="Times New Roman" w:cs="Times New Roman"/>
                <w:color w:val="231F20"/>
              </w:rPr>
              <w:t>перечне ДОО, включенных в состав участников МКДО.</w:t>
            </w:r>
          </w:p>
          <w:p w14:paraId="7E1A732E" w14:textId="77777777"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1.8. Информирование Руководителя ДОО о включении в состав участников МКДО.</w:t>
            </w:r>
          </w:p>
          <w:p w14:paraId="57C19DC0" w14:textId="77777777"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1.9. Назначение Координатора ДОО.</w:t>
            </w:r>
          </w:p>
          <w:p w14:paraId="39CDBA46" w14:textId="77777777"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1.10. Формирование команды Координаторов МКДО (федеральный, региональный, муниципальный уровень и уровень ДОО).</w:t>
            </w:r>
          </w:p>
          <w:p w14:paraId="246FDC02" w14:textId="77777777"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1.11. Обучение команды Координаторов МКДО по программе подготовки участников МКДО «Организация и проведение мониторинга качества дошкольного образования в соответствии с Концепцией МКДО на территории субъекта Российской Федерации» (для Координаторов МКДО на уровне региона/ муниципалитета/ ДОО).</w:t>
            </w:r>
          </w:p>
          <w:p w14:paraId="725804A0" w14:textId="77777777"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1.12. Отбор и обучение Экспертов МКДО в соответствии с требованиями п. 9.6 Концепции МКДО.</w:t>
            </w:r>
          </w:p>
          <w:p w14:paraId="35B66E67" w14:textId="77777777"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1.13. Отбор и обучение Экспертов РСДО в соответствии с требованиями п. 9.6 Концепции МКДО.</w:t>
            </w:r>
          </w:p>
          <w:p w14:paraId="32B63E0F" w14:textId="77777777" w:rsidR="00557FF3" w:rsidRPr="00991836" w:rsidRDefault="00557FF3" w:rsidP="00991836">
            <w:pPr>
              <w:pStyle w:val="TableParagraph"/>
              <w:kinsoku w:val="0"/>
              <w:overflowPunct w:val="0"/>
              <w:spacing w:line="360" w:lineRule="auto"/>
              <w:rPr>
                <w:rFonts w:ascii="Times New Roman" w:hAnsi="Times New Roman" w:cs="Times New Roman"/>
                <w:color w:val="231F20"/>
              </w:rPr>
            </w:pPr>
            <w:r w:rsidRPr="00991836">
              <w:rPr>
                <w:rFonts w:ascii="Times New Roman" w:hAnsi="Times New Roman" w:cs="Times New Roman"/>
                <w:color w:val="231F20"/>
              </w:rPr>
              <w:t>1.14. Составление плана-графика проведения регионального МКДО.</w:t>
            </w:r>
          </w:p>
          <w:p w14:paraId="14779AB8" w14:textId="77777777"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lastRenderedPageBreak/>
              <w:t>1.15. Информирование участников МКДО о плане-графике проведения регионального МКДО на официальном сайте регионального органа управления образованием и в личных кабинетах координаторов ЕИП МКДО</w:t>
            </w:r>
          </w:p>
        </w:tc>
        <w:tc>
          <w:tcPr>
            <w:tcW w:w="5244" w:type="dxa"/>
            <w:gridSpan w:val="2"/>
          </w:tcPr>
          <w:p w14:paraId="4B775371" w14:textId="77777777" w:rsidR="00557FF3" w:rsidRPr="00991836" w:rsidRDefault="00557FF3" w:rsidP="00991836">
            <w:pPr>
              <w:pStyle w:val="TableParagraph"/>
              <w:kinsoku w:val="0"/>
              <w:overflowPunct w:val="0"/>
              <w:spacing w:before="65" w:line="360" w:lineRule="auto"/>
              <w:rPr>
                <w:rFonts w:ascii="Times New Roman" w:hAnsi="Times New Roman" w:cs="Times New Roman"/>
                <w:color w:val="231F20"/>
              </w:rPr>
            </w:pPr>
            <w:r w:rsidRPr="00991836">
              <w:rPr>
                <w:rFonts w:ascii="Times New Roman" w:hAnsi="Times New Roman" w:cs="Times New Roman"/>
                <w:color w:val="231F20"/>
              </w:rPr>
              <w:lastRenderedPageBreak/>
              <w:t>Концепция МКДО.</w:t>
            </w:r>
          </w:p>
          <w:p w14:paraId="3BC904A5" w14:textId="77777777" w:rsidR="00557FF3" w:rsidRPr="00991836" w:rsidRDefault="00557FF3" w:rsidP="00991836">
            <w:pPr>
              <w:pStyle w:val="TableParagraph"/>
              <w:kinsoku w:val="0"/>
              <w:overflowPunct w:val="0"/>
              <w:spacing w:before="46" w:line="360" w:lineRule="auto"/>
              <w:ind w:right="512"/>
              <w:rPr>
                <w:rFonts w:ascii="Times New Roman" w:hAnsi="Times New Roman" w:cs="Times New Roman"/>
                <w:color w:val="231F20"/>
              </w:rPr>
            </w:pPr>
            <w:r w:rsidRPr="00991836">
              <w:rPr>
                <w:rFonts w:ascii="Times New Roman" w:hAnsi="Times New Roman" w:cs="Times New Roman"/>
                <w:color w:val="231F20"/>
              </w:rPr>
              <w:t>Механизмы, процедуры и методические рекомендации по проведению МКДО.</w:t>
            </w:r>
          </w:p>
          <w:p w14:paraId="29C40BAE" w14:textId="77777777" w:rsidR="00650433" w:rsidRPr="00991836" w:rsidRDefault="00650433" w:rsidP="00991836">
            <w:pPr>
              <w:pStyle w:val="TableParagraph"/>
              <w:kinsoku w:val="0"/>
              <w:overflowPunct w:val="0"/>
              <w:spacing w:before="41" w:line="360" w:lineRule="auto"/>
              <w:ind w:right="512"/>
              <w:rPr>
                <w:rFonts w:ascii="Times New Roman" w:hAnsi="Times New Roman" w:cs="Times New Roman"/>
                <w:color w:val="231F20"/>
              </w:rPr>
            </w:pPr>
            <w:r w:rsidRPr="00991836">
              <w:rPr>
                <w:rFonts w:ascii="Times New Roman" w:hAnsi="Times New Roman" w:cs="Times New Roman"/>
                <w:color w:val="231F20"/>
              </w:rPr>
              <w:t xml:space="preserve">Инструментарий </w:t>
            </w:r>
            <w:r w:rsidR="00557FF3" w:rsidRPr="00991836">
              <w:rPr>
                <w:rFonts w:ascii="Times New Roman" w:hAnsi="Times New Roman" w:cs="Times New Roman"/>
                <w:color w:val="231F20"/>
              </w:rPr>
              <w:t xml:space="preserve">МКДО. </w:t>
            </w:r>
          </w:p>
          <w:p w14:paraId="6100CE9A" w14:textId="77777777" w:rsidR="00557FF3" w:rsidRPr="00991836" w:rsidRDefault="00557FF3" w:rsidP="00991836">
            <w:pPr>
              <w:pStyle w:val="TableParagraph"/>
              <w:kinsoku w:val="0"/>
              <w:overflowPunct w:val="0"/>
              <w:spacing w:before="41" w:line="360" w:lineRule="auto"/>
              <w:ind w:right="512"/>
              <w:rPr>
                <w:rFonts w:ascii="Times New Roman" w:hAnsi="Times New Roman" w:cs="Times New Roman"/>
                <w:color w:val="231F20"/>
              </w:rPr>
            </w:pPr>
            <w:r w:rsidRPr="00991836">
              <w:rPr>
                <w:rFonts w:ascii="Times New Roman" w:hAnsi="Times New Roman" w:cs="Times New Roman"/>
                <w:color w:val="231F20"/>
              </w:rPr>
              <w:t>Регистрационные формы ЕИП МКДО.</w:t>
            </w:r>
          </w:p>
          <w:p w14:paraId="7702D337" w14:textId="77777777"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Страницы ЕИП МКДО: «Материалы МКДО», «Общая информация о МКДО», «Обучение», «Консультации»</w:t>
            </w:r>
          </w:p>
        </w:tc>
        <w:tc>
          <w:tcPr>
            <w:tcW w:w="1701" w:type="dxa"/>
          </w:tcPr>
          <w:p w14:paraId="426DED0D" w14:textId="77777777" w:rsidR="00557FF3" w:rsidRPr="00991836" w:rsidRDefault="00557FF3" w:rsidP="00991836">
            <w:pPr>
              <w:pStyle w:val="TableParagraph"/>
              <w:kinsoku w:val="0"/>
              <w:overflowPunct w:val="0"/>
              <w:spacing w:before="80" w:line="360" w:lineRule="auto"/>
              <w:ind w:right="125"/>
              <w:rPr>
                <w:rFonts w:ascii="Times New Roman" w:hAnsi="Times New Roman" w:cs="Times New Roman"/>
                <w:color w:val="231F20"/>
              </w:rPr>
            </w:pPr>
            <w:r w:rsidRPr="00991836">
              <w:rPr>
                <w:rFonts w:ascii="Times New Roman" w:hAnsi="Times New Roman" w:cs="Times New Roman"/>
                <w:color w:val="231F20"/>
              </w:rPr>
              <w:t>На федеральном уровне: в соответствии с ежегодно утверждаемым графиком проведения МКДО.</w:t>
            </w:r>
          </w:p>
          <w:p w14:paraId="0E2BE02C" w14:textId="77777777" w:rsidR="00557FF3" w:rsidRPr="00991836" w:rsidRDefault="00557FF3" w:rsidP="00991836">
            <w:pPr>
              <w:pStyle w:val="TableParagraph"/>
              <w:kinsoku w:val="0"/>
              <w:overflowPunct w:val="0"/>
              <w:spacing w:before="57" w:line="360" w:lineRule="auto"/>
              <w:ind w:right="125"/>
              <w:rPr>
                <w:rFonts w:ascii="Times New Roman" w:hAnsi="Times New Roman" w:cs="Times New Roman"/>
              </w:rPr>
            </w:pPr>
            <w:r w:rsidRPr="00991836">
              <w:rPr>
                <w:rFonts w:ascii="Times New Roman" w:hAnsi="Times New Roman" w:cs="Times New Roman"/>
                <w:color w:val="231F20"/>
              </w:rPr>
              <w:t xml:space="preserve">На региональном уровне: в соответствии с ежегодно утверждаемым графиком проведения </w:t>
            </w:r>
            <w:r w:rsidRPr="00991836">
              <w:rPr>
                <w:rFonts w:ascii="Times New Roman" w:hAnsi="Times New Roman" w:cs="Times New Roman"/>
                <w:color w:val="231F20"/>
              </w:rPr>
              <w:lastRenderedPageBreak/>
              <w:t>МКДО</w:t>
            </w:r>
          </w:p>
        </w:tc>
      </w:tr>
      <w:tr w:rsidR="00557FF3" w:rsidRPr="00991836" w14:paraId="784B16B1" w14:textId="77777777" w:rsidTr="00991836">
        <w:trPr>
          <w:trHeight w:hRule="exact" w:val="871"/>
        </w:trPr>
        <w:tc>
          <w:tcPr>
            <w:tcW w:w="15025" w:type="dxa"/>
            <w:gridSpan w:val="5"/>
          </w:tcPr>
          <w:p w14:paraId="716952CE" w14:textId="77777777" w:rsidR="00557FF3" w:rsidRPr="00991836" w:rsidRDefault="00557FF3" w:rsidP="00991836">
            <w:pPr>
              <w:pStyle w:val="TableParagraph"/>
              <w:kinsoku w:val="0"/>
              <w:overflowPunct w:val="0"/>
              <w:spacing w:before="65" w:line="360" w:lineRule="auto"/>
              <w:rPr>
                <w:rFonts w:ascii="Times New Roman" w:hAnsi="Times New Roman" w:cs="Times New Roman"/>
                <w:color w:val="231F20"/>
              </w:rPr>
            </w:pPr>
            <w:r w:rsidRPr="00991836">
              <w:rPr>
                <w:rFonts w:ascii="Times New Roman" w:hAnsi="Times New Roman" w:cs="Times New Roman"/>
                <w:b/>
                <w:bCs/>
                <w:color w:val="231F20"/>
              </w:rPr>
              <w:lastRenderedPageBreak/>
              <w:t xml:space="preserve">Этап 2. </w:t>
            </w:r>
            <w:r w:rsidRPr="00991836">
              <w:rPr>
                <w:rFonts w:ascii="Times New Roman" w:hAnsi="Times New Roman" w:cs="Times New Roman"/>
                <w:color w:val="231F20"/>
              </w:rPr>
              <w:t>Внутренний мониторинг качества дошкольного образования в ДОО.</w:t>
            </w:r>
          </w:p>
          <w:p w14:paraId="709AA8D0" w14:textId="77777777"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Исполнители: Руководитель ДОО, Координатор ДОО, сотрудники ДОО. Ответственный — Координатор ДОО</w:t>
            </w:r>
          </w:p>
        </w:tc>
      </w:tr>
      <w:tr w:rsidR="00557FF3" w:rsidRPr="00991836" w14:paraId="0828A484" w14:textId="77777777" w:rsidTr="00991836">
        <w:trPr>
          <w:trHeight w:val="7358"/>
        </w:trPr>
        <w:tc>
          <w:tcPr>
            <w:tcW w:w="2410" w:type="dxa"/>
          </w:tcPr>
          <w:p w14:paraId="73B26A20" w14:textId="77777777" w:rsidR="00557FF3" w:rsidRPr="00991836" w:rsidRDefault="00557FF3" w:rsidP="00991836">
            <w:pPr>
              <w:contextualSpacing/>
              <w:rPr>
                <w:rFonts w:cs="Times New Roman"/>
                <w:szCs w:val="24"/>
              </w:rPr>
            </w:pPr>
          </w:p>
        </w:tc>
        <w:tc>
          <w:tcPr>
            <w:tcW w:w="5670" w:type="dxa"/>
          </w:tcPr>
          <w:p w14:paraId="1E9E4823" w14:textId="77777777" w:rsidR="00557FF3" w:rsidRPr="00991836" w:rsidRDefault="00557FF3" w:rsidP="00991836">
            <w:pPr>
              <w:pStyle w:val="TableParagraph"/>
              <w:kinsoku w:val="0"/>
              <w:overflowPunct w:val="0"/>
              <w:spacing w:before="65" w:line="360" w:lineRule="auto"/>
              <w:rPr>
                <w:rFonts w:ascii="Times New Roman" w:hAnsi="Times New Roman" w:cs="Times New Roman"/>
              </w:rPr>
            </w:pPr>
            <w:r w:rsidRPr="00991836">
              <w:rPr>
                <w:rFonts w:ascii="Times New Roman" w:hAnsi="Times New Roman" w:cs="Times New Roman"/>
                <w:color w:val="231F20"/>
              </w:rPr>
              <w:t>2.1. Обучение сотрудников ДОО проведению оценки качества с использованием Инструментария МКДО.</w:t>
            </w:r>
          </w:p>
          <w:p w14:paraId="39421998" w14:textId="77777777" w:rsidR="00557FF3" w:rsidRPr="00991836" w:rsidRDefault="00557FF3" w:rsidP="00991836">
            <w:pPr>
              <w:pStyle w:val="TableParagraph"/>
              <w:tabs>
                <w:tab w:val="left" w:pos="467"/>
              </w:tabs>
              <w:kinsoku w:val="0"/>
              <w:overflowPunct w:val="0"/>
              <w:spacing w:before="1" w:line="360" w:lineRule="auto"/>
              <w:ind w:right="191"/>
              <w:rPr>
                <w:rFonts w:ascii="Times New Roman" w:hAnsi="Times New Roman" w:cs="Times New Roman"/>
                <w:color w:val="231F20"/>
              </w:rPr>
            </w:pPr>
            <w:r w:rsidRPr="00991836">
              <w:rPr>
                <w:rFonts w:ascii="Times New Roman" w:hAnsi="Times New Roman" w:cs="Times New Roman"/>
                <w:color w:val="231F20"/>
              </w:rPr>
              <w:t>2.2. Формирование</w:t>
            </w:r>
            <w:r w:rsidRPr="00991836">
              <w:rPr>
                <w:rFonts w:ascii="Times New Roman" w:hAnsi="Times New Roman" w:cs="Times New Roman"/>
                <w:color w:val="231F20"/>
                <w:spacing w:val="-26"/>
              </w:rPr>
              <w:t xml:space="preserve"> </w:t>
            </w:r>
            <w:r w:rsidRPr="00991836">
              <w:rPr>
                <w:rFonts w:ascii="Times New Roman" w:hAnsi="Times New Roman" w:cs="Times New Roman"/>
                <w:color w:val="231F20"/>
              </w:rPr>
              <w:t>и</w:t>
            </w:r>
            <w:r w:rsidRPr="00991836">
              <w:rPr>
                <w:rFonts w:ascii="Times New Roman" w:hAnsi="Times New Roman" w:cs="Times New Roman"/>
                <w:color w:val="231F20"/>
                <w:spacing w:val="-26"/>
              </w:rPr>
              <w:t xml:space="preserve"> </w:t>
            </w:r>
            <w:r w:rsidRPr="00991836">
              <w:rPr>
                <w:rFonts w:ascii="Times New Roman" w:hAnsi="Times New Roman" w:cs="Times New Roman"/>
                <w:color w:val="231F20"/>
              </w:rPr>
              <w:t>утверждение</w:t>
            </w:r>
            <w:r w:rsidRPr="00991836">
              <w:rPr>
                <w:rFonts w:ascii="Times New Roman" w:hAnsi="Times New Roman" w:cs="Times New Roman"/>
                <w:color w:val="231F20"/>
                <w:spacing w:val="-26"/>
              </w:rPr>
              <w:t xml:space="preserve"> </w:t>
            </w:r>
            <w:r w:rsidRPr="00991836">
              <w:rPr>
                <w:rFonts w:ascii="Times New Roman" w:hAnsi="Times New Roman" w:cs="Times New Roman"/>
                <w:color w:val="231F20"/>
              </w:rPr>
              <w:t>приказом</w:t>
            </w:r>
            <w:r w:rsidRPr="00991836">
              <w:rPr>
                <w:rFonts w:ascii="Times New Roman" w:hAnsi="Times New Roman" w:cs="Times New Roman"/>
                <w:color w:val="231F20"/>
                <w:spacing w:val="-26"/>
              </w:rPr>
              <w:t xml:space="preserve"> </w:t>
            </w:r>
            <w:r w:rsidRPr="00991836">
              <w:rPr>
                <w:rFonts w:ascii="Times New Roman" w:hAnsi="Times New Roman" w:cs="Times New Roman"/>
                <w:color w:val="231F20"/>
              </w:rPr>
              <w:t>руководителя</w:t>
            </w:r>
            <w:r w:rsidRPr="00991836">
              <w:rPr>
                <w:rFonts w:ascii="Times New Roman" w:hAnsi="Times New Roman" w:cs="Times New Roman"/>
                <w:color w:val="231F20"/>
                <w:spacing w:val="-26"/>
              </w:rPr>
              <w:t xml:space="preserve"> </w:t>
            </w:r>
            <w:r w:rsidRPr="00991836">
              <w:rPr>
                <w:rFonts w:ascii="Times New Roman" w:hAnsi="Times New Roman" w:cs="Times New Roman"/>
                <w:color w:val="231F20"/>
              </w:rPr>
              <w:t>ДОО рабочей</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группы</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МКДО</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в</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ДОО</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в</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составе</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не</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менее</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трех</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человек.</w:t>
            </w:r>
          </w:p>
          <w:p w14:paraId="37DC9C82" w14:textId="77777777" w:rsidR="00557FF3" w:rsidRPr="00991836" w:rsidRDefault="00557FF3" w:rsidP="00991836">
            <w:pPr>
              <w:pStyle w:val="TableParagraph"/>
              <w:tabs>
                <w:tab w:val="left" w:pos="474"/>
              </w:tabs>
              <w:kinsoku w:val="0"/>
              <w:overflowPunct w:val="0"/>
              <w:spacing w:line="360" w:lineRule="auto"/>
              <w:ind w:right="407"/>
              <w:rPr>
                <w:rFonts w:ascii="Times New Roman" w:hAnsi="Times New Roman" w:cs="Times New Roman"/>
                <w:color w:val="231F20"/>
              </w:rPr>
            </w:pPr>
            <w:r w:rsidRPr="00991836">
              <w:rPr>
                <w:rFonts w:ascii="Times New Roman" w:hAnsi="Times New Roman" w:cs="Times New Roman"/>
                <w:color w:val="231F20"/>
              </w:rPr>
              <w:t>2.3. Сбор</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spacing w:val="2"/>
              </w:rPr>
              <w:t>контекстной</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информации</w:t>
            </w:r>
            <w:r w:rsidRPr="00991836">
              <w:rPr>
                <w:rFonts w:ascii="Times New Roman" w:hAnsi="Times New Roman" w:cs="Times New Roman"/>
                <w:color w:val="231F20"/>
                <w:spacing w:val="-10"/>
              </w:rPr>
              <w:t xml:space="preserve"> </w:t>
            </w:r>
            <w:r w:rsidRPr="00991836">
              <w:rPr>
                <w:rFonts w:ascii="Times New Roman" w:hAnsi="Times New Roman" w:cs="Times New Roman"/>
                <w:color w:val="231F20"/>
              </w:rPr>
              <w:t>и</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ее</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ввод</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в</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spacing w:val="2"/>
              </w:rPr>
              <w:t xml:space="preserve">электронную </w:t>
            </w:r>
            <w:r w:rsidRPr="00991836">
              <w:rPr>
                <w:rFonts w:ascii="Times New Roman" w:hAnsi="Times New Roman" w:cs="Times New Roman"/>
                <w:color w:val="231F20"/>
              </w:rPr>
              <w:t>форму</w:t>
            </w:r>
            <w:r w:rsidRPr="00991836">
              <w:rPr>
                <w:rFonts w:ascii="Times New Roman" w:hAnsi="Times New Roman" w:cs="Times New Roman"/>
                <w:color w:val="231F20"/>
                <w:spacing w:val="-21"/>
              </w:rPr>
              <w:t xml:space="preserve"> </w:t>
            </w:r>
            <w:r w:rsidRPr="00991836">
              <w:rPr>
                <w:rFonts w:ascii="Times New Roman" w:hAnsi="Times New Roman" w:cs="Times New Roman"/>
                <w:color w:val="231F20"/>
              </w:rPr>
              <w:t>МКДО</w:t>
            </w:r>
            <w:r w:rsidRPr="00991836">
              <w:rPr>
                <w:rFonts w:ascii="Times New Roman" w:hAnsi="Times New Roman" w:cs="Times New Roman"/>
                <w:color w:val="231F20"/>
                <w:spacing w:val="-21"/>
              </w:rPr>
              <w:t xml:space="preserve"> </w:t>
            </w:r>
            <w:r w:rsidRPr="00991836">
              <w:rPr>
                <w:rFonts w:ascii="Times New Roman" w:hAnsi="Times New Roman" w:cs="Times New Roman"/>
                <w:color w:val="231F20"/>
              </w:rPr>
              <w:t>«Профиль</w:t>
            </w:r>
            <w:r w:rsidRPr="00991836">
              <w:rPr>
                <w:rFonts w:ascii="Times New Roman" w:hAnsi="Times New Roman" w:cs="Times New Roman"/>
                <w:color w:val="231F20"/>
                <w:spacing w:val="-21"/>
              </w:rPr>
              <w:t xml:space="preserve"> </w:t>
            </w:r>
            <w:r w:rsidRPr="00991836">
              <w:rPr>
                <w:rFonts w:ascii="Times New Roman" w:hAnsi="Times New Roman" w:cs="Times New Roman"/>
                <w:color w:val="231F20"/>
              </w:rPr>
              <w:t>ДОО».</w:t>
            </w:r>
          </w:p>
          <w:p w14:paraId="256CFB39" w14:textId="77777777" w:rsidR="00557FF3" w:rsidRPr="00991836" w:rsidRDefault="00557FF3" w:rsidP="00991836">
            <w:pPr>
              <w:pStyle w:val="TableParagraph"/>
              <w:tabs>
                <w:tab w:val="left" w:pos="473"/>
              </w:tabs>
              <w:kinsoku w:val="0"/>
              <w:overflowPunct w:val="0"/>
              <w:spacing w:line="360" w:lineRule="auto"/>
              <w:ind w:right="413"/>
              <w:rPr>
                <w:rFonts w:ascii="Times New Roman" w:hAnsi="Times New Roman" w:cs="Times New Roman"/>
                <w:color w:val="231F20"/>
              </w:rPr>
            </w:pPr>
            <w:r w:rsidRPr="00991836">
              <w:rPr>
                <w:rFonts w:ascii="Times New Roman" w:hAnsi="Times New Roman" w:cs="Times New Roman"/>
                <w:color w:val="231F20"/>
              </w:rPr>
              <w:t>2.4. Проведение</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самооценки</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spacing w:val="2"/>
              </w:rPr>
              <w:t>педагогами</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ДОО</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с</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использованием</w:t>
            </w:r>
            <w:r w:rsidRPr="00991836">
              <w:rPr>
                <w:rFonts w:ascii="Times New Roman" w:hAnsi="Times New Roman" w:cs="Times New Roman"/>
                <w:color w:val="231F20"/>
                <w:spacing w:val="-17"/>
              </w:rPr>
              <w:t xml:space="preserve"> </w:t>
            </w:r>
            <w:r w:rsidRPr="00991836">
              <w:rPr>
                <w:rFonts w:ascii="Times New Roman" w:hAnsi="Times New Roman" w:cs="Times New Roman"/>
                <w:color w:val="231F20"/>
                <w:spacing w:val="2"/>
              </w:rPr>
              <w:t>электронной</w:t>
            </w:r>
            <w:r w:rsidRPr="00991836">
              <w:rPr>
                <w:rFonts w:ascii="Times New Roman" w:hAnsi="Times New Roman" w:cs="Times New Roman"/>
                <w:color w:val="231F20"/>
                <w:spacing w:val="-17"/>
              </w:rPr>
              <w:t xml:space="preserve"> </w:t>
            </w:r>
            <w:r w:rsidRPr="00991836">
              <w:rPr>
                <w:rFonts w:ascii="Times New Roman" w:hAnsi="Times New Roman" w:cs="Times New Roman"/>
                <w:color w:val="231F20"/>
              </w:rPr>
              <w:t>формы</w:t>
            </w:r>
            <w:r w:rsidRPr="00991836">
              <w:rPr>
                <w:rFonts w:ascii="Times New Roman" w:hAnsi="Times New Roman" w:cs="Times New Roman"/>
                <w:color w:val="231F20"/>
                <w:spacing w:val="-17"/>
              </w:rPr>
              <w:t xml:space="preserve"> </w:t>
            </w:r>
            <w:r w:rsidRPr="00991836">
              <w:rPr>
                <w:rFonts w:ascii="Times New Roman" w:hAnsi="Times New Roman" w:cs="Times New Roman"/>
                <w:color w:val="231F20"/>
                <w:spacing w:val="3"/>
              </w:rPr>
              <w:t>«Лист</w:t>
            </w:r>
            <w:r w:rsidRPr="00991836">
              <w:rPr>
                <w:rFonts w:ascii="Times New Roman" w:hAnsi="Times New Roman" w:cs="Times New Roman"/>
                <w:color w:val="231F20"/>
                <w:spacing w:val="-17"/>
              </w:rPr>
              <w:t xml:space="preserve"> </w:t>
            </w:r>
            <w:r w:rsidRPr="00991836">
              <w:rPr>
                <w:rFonts w:ascii="Times New Roman" w:hAnsi="Times New Roman" w:cs="Times New Roman"/>
                <w:color w:val="231F20"/>
              </w:rPr>
              <w:t>самооценки</w:t>
            </w:r>
            <w:r w:rsidRPr="00991836">
              <w:rPr>
                <w:rFonts w:ascii="Times New Roman" w:hAnsi="Times New Roman" w:cs="Times New Roman"/>
                <w:color w:val="231F20"/>
                <w:spacing w:val="-17"/>
              </w:rPr>
              <w:t xml:space="preserve"> </w:t>
            </w:r>
            <w:r w:rsidRPr="00991836">
              <w:rPr>
                <w:rFonts w:ascii="Times New Roman" w:hAnsi="Times New Roman" w:cs="Times New Roman"/>
                <w:color w:val="231F20"/>
                <w:spacing w:val="3"/>
              </w:rPr>
              <w:t>педагога</w:t>
            </w:r>
            <w:r w:rsidRPr="00991836">
              <w:rPr>
                <w:rFonts w:ascii="Times New Roman" w:hAnsi="Times New Roman" w:cs="Times New Roman"/>
                <w:color w:val="231F20"/>
                <w:spacing w:val="-17"/>
              </w:rPr>
              <w:t xml:space="preserve"> </w:t>
            </w:r>
            <w:r w:rsidRPr="00991836">
              <w:rPr>
                <w:rFonts w:ascii="Times New Roman" w:hAnsi="Times New Roman" w:cs="Times New Roman"/>
                <w:color w:val="231F20"/>
              </w:rPr>
              <w:t>ДОО» в ЕИП</w:t>
            </w:r>
            <w:r w:rsidRPr="00991836">
              <w:rPr>
                <w:rFonts w:ascii="Times New Roman" w:hAnsi="Times New Roman" w:cs="Times New Roman"/>
                <w:color w:val="231F20"/>
                <w:spacing w:val="-16"/>
              </w:rPr>
              <w:t xml:space="preserve"> </w:t>
            </w:r>
            <w:r w:rsidRPr="00991836">
              <w:rPr>
                <w:rFonts w:ascii="Times New Roman" w:hAnsi="Times New Roman" w:cs="Times New Roman"/>
                <w:color w:val="231F20"/>
              </w:rPr>
              <w:t>МКДО.</w:t>
            </w:r>
          </w:p>
          <w:p w14:paraId="60EE84EF" w14:textId="77777777" w:rsidR="00557FF3" w:rsidRPr="00991836" w:rsidRDefault="00557FF3" w:rsidP="00991836">
            <w:pPr>
              <w:pStyle w:val="TableParagraph"/>
              <w:tabs>
                <w:tab w:val="left" w:pos="473"/>
              </w:tabs>
              <w:kinsoku w:val="0"/>
              <w:overflowPunct w:val="0"/>
              <w:spacing w:line="360" w:lineRule="auto"/>
              <w:ind w:right="341"/>
              <w:rPr>
                <w:rFonts w:ascii="Times New Roman" w:hAnsi="Times New Roman" w:cs="Times New Roman"/>
                <w:color w:val="231F20"/>
              </w:rPr>
            </w:pPr>
            <w:r w:rsidRPr="00991836">
              <w:rPr>
                <w:rFonts w:ascii="Times New Roman" w:hAnsi="Times New Roman" w:cs="Times New Roman"/>
                <w:color w:val="231F20"/>
              </w:rPr>
              <w:t xml:space="preserve">2.5. Проведение </w:t>
            </w:r>
            <w:r w:rsidRPr="00991836">
              <w:rPr>
                <w:rFonts w:ascii="Times New Roman" w:hAnsi="Times New Roman" w:cs="Times New Roman"/>
                <w:color w:val="231F20"/>
                <w:spacing w:val="2"/>
              </w:rPr>
              <w:t xml:space="preserve">внутренней </w:t>
            </w:r>
            <w:r w:rsidRPr="00991836">
              <w:rPr>
                <w:rFonts w:ascii="Times New Roman" w:hAnsi="Times New Roman" w:cs="Times New Roman"/>
                <w:color w:val="231F20"/>
              </w:rPr>
              <w:t xml:space="preserve">оценки </w:t>
            </w:r>
            <w:r w:rsidRPr="00991836">
              <w:rPr>
                <w:rFonts w:ascii="Times New Roman" w:hAnsi="Times New Roman" w:cs="Times New Roman"/>
                <w:color w:val="231F20"/>
                <w:spacing w:val="2"/>
              </w:rPr>
              <w:t xml:space="preserve">качества </w:t>
            </w:r>
            <w:r w:rsidRPr="00991836">
              <w:rPr>
                <w:rFonts w:ascii="Times New Roman" w:hAnsi="Times New Roman" w:cs="Times New Roman"/>
                <w:color w:val="231F20"/>
              </w:rPr>
              <w:t xml:space="preserve">реализуемых </w:t>
            </w:r>
            <w:r w:rsidRPr="00991836">
              <w:rPr>
                <w:rFonts w:ascii="Times New Roman" w:hAnsi="Times New Roman" w:cs="Times New Roman"/>
                <w:color w:val="231F20"/>
                <w:spacing w:val="2"/>
              </w:rPr>
              <w:t>образовательных</w:t>
            </w:r>
            <w:r w:rsidRPr="00991836">
              <w:rPr>
                <w:rFonts w:ascii="Times New Roman" w:hAnsi="Times New Roman" w:cs="Times New Roman"/>
                <w:color w:val="231F20"/>
                <w:spacing w:val="-16"/>
              </w:rPr>
              <w:t xml:space="preserve"> </w:t>
            </w:r>
            <w:r w:rsidRPr="00991836">
              <w:rPr>
                <w:rFonts w:ascii="Times New Roman" w:hAnsi="Times New Roman" w:cs="Times New Roman"/>
                <w:color w:val="231F20"/>
              </w:rPr>
              <w:t>программ</w:t>
            </w:r>
            <w:r w:rsidRPr="00991836">
              <w:rPr>
                <w:rFonts w:ascii="Times New Roman" w:hAnsi="Times New Roman" w:cs="Times New Roman"/>
                <w:color w:val="231F20"/>
                <w:spacing w:val="-16"/>
              </w:rPr>
              <w:t xml:space="preserve"> </w:t>
            </w:r>
            <w:r w:rsidRPr="00991836">
              <w:rPr>
                <w:rFonts w:ascii="Times New Roman" w:hAnsi="Times New Roman" w:cs="Times New Roman"/>
                <w:color w:val="231F20"/>
              </w:rPr>
              <w:t>дошкольного</w:t>
            </w:r>
            <w:r w:rsidRPr="00991836">
              <w:rPr>
                <w:rFonts w:ascii="Times New Roman" w:hAnsi="Times New Roman" w:cs="Times New Roman"/>
                <w:color w:val="231F20"/>
                <w:spacing w:val="-15"/>
              </w:rPr>
              <w:t xml:space="preserve"> </w:t>
            </w:r>
            <w:r w:rsidRPr="00991836">
              <w:rPr>
                <w:rFonts w:ascii="Times New Roman" w:hAnsi="Times New Roman" w:cs="Times New Roman"/>
                <w:color w:val="231F20"/>
              </w:rPr>
              <w:t>образования</w:t>
            </w:r>
            <w:r w:rsidRPr="00991836">
              <w:rPr>
                <w:rFonts w:ascii="Times New Roman" w:hAnsi="Times New Roman" w:cs="Times New Roman"/>
                <w:color w:val="231F20"/>
                <w:spacing w:val="-15"/>
              </w:rPr>
              <w:t xml:space="preserve"> </w:t>
            </w:r>
            <w:r w:rsidRPr="00991836">
              <w:rPr>
                <w:rFonts w:ascii="Times New Roman" w:hAnsi="Times New Roman" w:cs="Times New Roman"/>
                <w:color w:val="231F20"/>
              </w:rPr>
              <w:t>в</w:t>
            </w:r>
            <w:r w:rsidRPr="00991836">
              <w:rPr>
                <w:rFonts w:ascii="Times New Roman" w:hAnsi="Times New Roman" w:cs="Times New Roman"/>
                <w:color w:val="231F20"/>
                <w:spacing w:val="-16"/>
              </w:rPr>
              <w:t xml:space="preserve"> </w:t>
            </w:r>
            <w:r w:rsidRPr="00991836">
              <w:rPr>
                <w:rFonts w:ascii="Times New Roman" w:hAnsi="Times New Roman" w:cs="Times New Roman"/>
                <w:color w:val="231F20"/>
              </w:rPr>
              <w:t>ДОО рабочей группой</w:t>
            </w:r>
            <w:r w:rsidRPr="00991836">
              <w:rPr>
                <w:rFonts w:ascii="Times New Roman" w:hAnsi="Times New Roman" w:cs="Times New Roman"/>
                <w:color w:val="231F20"/>
                <w:spacing w:val="-26"/>
              </w:rPr>
              <w:t xml:space="preserve"> </w:t>
            </w:r>
            <w:r w:rsidRPr="00991836">
              <w:rPr>
                <w:rFonts w:ascii="Times New Roman" w:hAnsi="Times New Roman" w:cs="Times New Roman"/>
                <w:color w:val="231F20"/>
              </w:rPr>
              <w:t>ДОО.</w:t>
            </w:r>
          </w:p>
          <w:p w14:paraId="396EACC0" w14:textId="77777777" w:rsidR="00557FF3" w:rsidRPr="00991836" w:rsidRDefault="00557FF3" w:rsidP="00991836">
            <w:pPr>
              <w:pStyle w:val="TableParagraph"/>
              <w:tabs>
                <w:tab w:val="left" w:pos="478"/>
              </w:tabs>
              <w:kinsoku w:val="0"/>
              <w:overflowPunct w:val="0"/>
              <w:spacing w:line="360" w:lineRule="auto"/>
              <w:ind w:right="424"/>
              <w:rPr>
                <w:rFonts w:ascii="Times New Roman" w:hAnsi="Times New Roman" w:cs="Times New Roman"/>
              </w:rPr>
            </w:pPr>
            <w:r w:rsidRPr="00991836">
              <w:rPr>
                <w:rFonts w:ascii="Times New Roman" w:hAnsi="Times New Roman" w:cs="Times New Roman"/>
                <w:color w:val="231F20"/>
                <w:spacing w:val="2"/>
              </w:rPr>
              <w:t>2.6. Внутренняя</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оценка</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spacing w:val="2"/>
              </w:rPr>
              <w:t>качества</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дошкольного</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образования и</w:t>
            </w:r>
            <w:r w:rsidRPr="00991836">
              <w:rPr>
                <w:rFonts w:ascii="Times New Roman" w:hAnsi="Times New Roman" w:cs="Times New Roman"/>
                <w:color w:val="231F20"/>
                <w:spacing w:val="-29"/>
              </w:rPr>
              <w:t xml:space="preserve"> </w:t>
            </w:r>
            <w:r w:rsidRPr="00991836">
              <w:rPr>
                <w:rFonts w:ascii="Times New Roman" w:hAnsi="Times New Roman" w:cs="Times New Roman"/>
                <w:color w:val="231F20"/>
                <w:spacing w:val="3"/>
              </w:rPr>
              <w:t>услуг</w:t>
            </w:r>
            <w:r w:rsidRPr="00991836">
              <w:rPr>
                <w:rFonts w:ascii="Times New Roman" w:hAnsi="Times New Roman" w:cs="Times New Roman"/>
                <w:color w:val="231F20"/>
                <w:spacing w:val="-29"/>
              </w:rPr>
              <w:t xml:space="preserve"> </w:t>
            </w:r>
            <w:r w:rsidRPr="00991836">
              <w:rPr>
                <w:rFonts w:ascii="Times New Roman" w:hAnsi="Times New Roman" w:cs="Times New Roman"/>
                <w:color w:val="231F20"/>
              </w:rPr>
              <w:t>по</w:t>
            </w:r>
            <w:r w:rsidRPr="00991836">
              <w:rPr>
                <w:rFonts w:ascii="Times New Roman" w:hAnsi="Times New Roman" w:cs="Times New Roman"/>
                <w:color w:val="231F20"/>
                <w:spacing w:val="-29"/>
              </w:rPr>
              <w:t xml:space="preserve"> </w:t>
            </w:r>
            <w:r w:rsidRPr="00991836">
              <w:rPr>
                <w:rFonts w:ascii="Times New Roman" w:hAnsi="Times New Roman" w:cs="Times New Roman"/>
                <w:color w:val="231F20"/>
              </w:rPr>
              <w:t>присмотру</w:t>
            </w:r>
            <w:r w:rsidRPr="00991836">
              <w:rPr>
                <w:rFonts w:ascii="Times New Roman" w:hAnsi="Times New Roman" w:cs="Times New Roman"/>
                <w:color w:val="231F20"/>
                <w:spacing w:val="-29"/>
              </w:rPr>
              <w:t xml:space="preserve"> </w:t>
            </w:r>
            <w:r w:rsidRPr="00991836">
              <w:rPr>
                <w:rFonts w:ascii="Times New Roman" w:hAnsi="Times New Roman" w:cs="Times New Roman"/>
                <w:color w:val="231F20"/>
              </w:rPr>
              <w:t>и</w:t>
            </w:r>
            <w:r w:rsidRPr="00991836">
              <w:rPr>
                <w:rFonts w:ascii="Times New Roman" w:hAnsi="Times New Roman" w:cs="Times New Roman"/>
                <w:color w:val="231F20"/>
                <w:spacing w:val="-29"/>
              </w:rPr>
              <w:t xml:space="preserve"> </w:t>
            </w:r>
            <w:r w:rsidRPr="00991836">
              <w:rPr>
                <w:rFonts w:ascii="Times New Roman" w:hAnsi="Times New Roman" w:cs="Times New Roman"/>
                <w:color w:val="231F20"/>
              </w:rPr>
              <w:t>уходу</w:t>
            </w:r>
            <w:r w:rsidRPr="00991836">
              <w:rPr>
                <w:rFonts w:ascii="Times New Roman" w:hAnsi="Times New Roman" w:cs="Times New Roman"/>
                <w:color w:val="231F20"/>
                <w:spacing w:val="-29"/>
              </w:rPr>
              <w:t xml:space="preserve"> </w:t>
            </w:r>
            <w:r w:rsidRPr="00991836">
              <w:rPr>
                <w:rFonts w:ascii="Times New Roman" w:hAnsi="Times New Roman" w:cs="Times New Roman"/>
                <w:color w:val="231F20"/>
              </w:rPr>
              <w:t>в</w:t>
            </w:r>
            <w:r w:rsidRPr="00991836">
              <w:rPr>
                <w:rFonts w:ascii="Times New Roman" w:hAnsi="Times New Roman" w:cs="Times New Roman"/>
                <w:color w:val="231F20"/>
                <w:spacing w:val="-29"/>
              </w:rPr>
              <w:t xml:space="preserve"> </w:t>
            </w:r>
            <w:r w:rsidRPr="00991836">
              <w:rPr>
                <w:rFonts w:ascii="Times New Roman" w:hAnsi="Times New Roman" w:cs="Times New Roman"/>
                <w:color w:val="231F20"/>
              </w:rPr>
              <w:t>ДОО</w:t>
            </w:r>
            <w:r w:rsidRPr="00991836">
              <w:rPr>
                <w:rFonts w:ascii="Times New Roman" w:hAnsi="Times New Roman" w:cs="Times New Roman"/>
                <w:color w:val="231F20"/>
                <w:spacing w:val="-29"/>
              </w:rPr>
              <w:t xml:space="preserve"> </w:t>
            </w:r>
            <w:r w:rsidRPr="00991836">
              <w:rPr>
                <w:rFonts w:ascii="Times New Roman" w:hAnsi="Times New Roman" w:cs="Times New Roman"/>
                <w:color w:val="231F20"/>
              </w:rPr>
              <w:t>с</w:t>
            </w:r>
            <w:r w:rsidRPr="00991836">
              <w:rPr>
                <w:rFonts w:ascii="Times New Roman" w:hAnsi="Times New Roman" w:cs="Times New Roman"/>
                <w:color w:val="231F20"/>
                <w:spacing w:val="-29"/>
              </w:rPr>
              <w:t xml:space="preserve"> </w:t>
            </w:r>
            <w:r w:rsidRPr="00991836">
              <w:rPr>
                <w:rFonts w:ascii="Times New Roman" w:hAnsi="Times New Roman" w:cs="Times New Roman"/>
                <w:color w:val="231F20"/>
              </w:rPr>
              <w:t>использованием</w:t>
            </w:r>
            <w:r w:rsidRPr="00991836">
              <w:rPr>
                <w:rFonts w:ascii="Times New Roman" w:hAnsi="Times New Roman" w:cs="Times New Roman"/>
                <w:color w:val="231F20"/>
                <w:spacing w:val="-29"/>
              </w:rPr>
              <w:t xml:space="preserve"> </w:t>
            </w:r>
            <w:r w:rsidRPr="00991836">
              <w:rPr>
                <w:rFonts w:ascii="Times New Roman" w:hAnsi="Times New Roman" w:cs="Times New Roman"/>
                <w:color w:val="231F20"/>
                <w:spacing w:val="2"/>
              </w:rPr>
              <w:t xml:space="preserve">Шкал </w:t>
            </w:r>
            <w:r w:rsidRPr="00991836">
              <w:rPr>
                <w:rFonts w:ascii="Times New Roman" w:hAnsi="Times New Roman" w:cs="Times New Roman"/>
                <w:color w:val="231F20"/>
              </w:rPr>
              <w:t xml:space="preserve">МКДО и оценочного </w:t>
            </w:r>
            <w:r w:rsidRPr="00991836">
              <w:rPr>
                <w:rFonts w:ascii="Times New Roman" w:hAnsi="Times New Roman" w:cs="Times New Roman"/>
                <w:color w:val="231F20"/>
                <w:spacing w:val="3"/>
              </w:rPr>
              <w:t xml:space="preserve">листа </w:t>
            </w:r>
            <w:r w:rsidRPr="00991836">
              <w:rPr>
                <w:rFonts w:ascii="Times New Roman" w:hAnsi="Times New Roman" w:cs="Times New Roman"/>
                <w:color w:val="231F20"/>
                <w:spacing w:val="2"/>
              </w:rPr>
              <w:t xml:space="preserve">Шкал </w:t>
            </w:r>
            <w:r w:rsidRPr="00991836">
              <w:rPr>
                <w:rFonts w:ascii="Times New Roman" w:hAnsi="Times New Roman" w:cs="Times New Roman"/>
                <w:color w:val="231F20"/>
              </w:rPr>
              <w:t xml:space="preserve">МКДО в </w:t>
            </w:r>
            <w:r w:rsidRPr="00991836">
              <w:rPr>
                <w:rFonts w:ascii="Times New Roman" w:hAnsi="Times New Roman" w:cs="Times New Roman"/>
                <w:color w:val="231F20"/>
                <w:spacing w:val="2"/>
              </w:rPr>
              <w:t xml:space="preserve">части показателей качества </w:t>
            </w:r>
            <w:r w:rsidRPr="00991836">
              <w:rPr>
                <w:rFonts w:ascii="Times New Roman" w:hAnsi="Times New Roman" w:cs="Times New Roman"/>
                <w:color w:val="231F20"/>
              </w:rPr>
              <w:t>Уровня</w:t>
            </w:r>
            <w:r w:rsidRPr="00991836">
              <w:rPr>
                <w:rFonts w:ascii="Times New Roman" w:hAnsi="Times New Roman" w:cs="Times New Roman"/>
                <w:color w:val="231F20"/>
                <w:spacing w:val="-17"/>
              </w:rPr>
              <w:t xml:space="preserve"> </w:t>
            </w:r>
            <w:r w:rsidRPr="00991836">
              <w:rPr>
                <w:rFonts w:ascii="Times New Roman" w:hAnsi="Times New Roman" w:cs="Times New Roman"/>
                <w:color w:val="231F20"/>
              </w:rPr>
              <w:t>1.</w:t>
            </w:r>
          </w:p>
          <w:p w14:paraId="65E6191D" w14:textId="77777777"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 xml:space="preserve">2.7. Проведение внутренней оценки качества дошкольного образования и услуг по присмотру и уходу в ДОО с использованием Шкал МКДО и оценочного листа МКДО в части показателей качества Уровня 2 Администрацией ДОО / Координатором </w:t>
            </w:r>
            <w:r w:rsidRPr="00991836">
              <w:rPr>
                <w:rFonts w:ascii="Times New Roman" w:hAnsi="Times New Roman" w:cs="Times New Roman"/>
                <w:color w:val="231F20"/>
              </w:rPr>
              <w:lastRenderedPageBreak/>
              <w:t>ДОО.</w:t>
            </w:r>
          </w:p>
          <w:p w14:paraId="475E65CC" w14:textId="77777777"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2.8. Составление Отчета о внутренней оценке качества дошкольного образования и услуг по присмотру и уходу в ДОО.</w:t>
            </w:r>
          </w:p>
          <w:p w14:paraId="0B740B0B" w14:textId="77777777"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2.9. Составление ежегодного «Отчета о самообследовании ДОО» с учетом результатов самооценки педагогов и внутренней оценки качества дошкольного образования и услуг по присмотру и уходу в ДОО.</w:t>
            </w:r>
          </w:p>
          <w:p w14:paraId="7DD866DB" w14:textId="77777777"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2.10. Составление отчета «Качество дошкольного образования в ДОО».</w:t>
            </w:r>
          </w:p>
          <w:p w14:paraId="71EED2CC" w14:textId="77777777"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2.11. Составление программы развития ДОО с учетом результатов МКДО в ДОО (ответственный — Руководитель ДОО).</w:t>
            </w:r>
          </w:p>
          <w:p w14:paraId="7219C408" w14:textId="77777777" w:rsidR="00557FF3" w:rsidRPr="00991836" w:rsidRDefault="00557FF3" w:rsidP="00991836">
            <w:pPr>
              <w:pStyle w:val="TableParagraph"/>
              <w:kinsoku w:val="0"/>
              <w:overflowPunct w:val="0"/>
              <w:spacing w:line="360" w:lineRule="auto"/>
              <w:ind w:right="402"/>
              <w:rPr>
                <w:rFonts w:ascii="Times New Roman" w:hAnsi="Times New Roman" w:cs="Times New Roman"/>
              </w:rPr>
            </w:pPr>
            <w:r w:rsidRPr="00991836">
              <w:rPr>
                <w:rFonts w:ascii="Times New Roman" w:hAnsi="Times New Roman" w:cs="Times New Roman"/>
                <w:color w:val="231F20"/>
              </w:rPr>
              <w:t>2.12. Информирование о результатах МКДО и намеченных целях развития заинтересованных лиц, в том числе путем публикации</w:t>
            </w:r>
            <w:r w:rsidRPr="00991836">
              <w:rPr>
                <w:rFonts w:ascii="Times New Roman" w:hAnsi="Times New Roman" w:cs="Times New Roman"/>
                <w:color w:val="231F20"/>
                <w:spacing w:val="-22"/>
              </w:rPr>
              <w:t xml:space="preserve"> </w:t>
            </w:r>
            <w:r w:rsidRPr="00991836">
              <w:rPr>
                <w:rFonts w:ascii="Times New Roman" w:hAnsi="Times New Roman" w:cs="Times New Roman"/>
                <w:color w:val="231F20"/>
              </w:rPr>
              <w:t>соответствующей</w:t>
            </w:r>
            <w:r w:rsidRPr="00991836">
              <w:rPr>
                <w:rFonts w:ascii="Times New Roman" w:hAnsi="Times New Roman" w:cs="Times New Roman"/>
                <w:color w:val="231F20"/>
                <w:spacing w:val="-22"/>
              </w:rPr>
              <w:t xml:space="preserve"> </w:t>
            </w:r>
            <w:r w:rsidRPr="00991836">
              <w:rPr>
                <w:rFonts w:ascii="Times New Roman" w:hAnsi="Times New Roman" w:cs="Times New Roman"/>
                <w:color w:val="231F20"/>
              </w:rPr>
              <w:t>информации</w:t>
            </w:r>
            <w:r w:rsidRPr="00991836">
              <w:rPr>
                <w:rFonts w:ascii="Times New Roman" w:hAnsi="Times New Roman" w:cs="Times New Roman"/>
                <w:color w:val="231F20"/>
                <w:spacing w:val="-22"/>
              </w:rPr>
              <w:t xml:space="preserve"> </w:t>
            </w:r>
            <w:r w:rsidRPr="00991836">
              <w:rPr>
                <w:rFonts w:ascii="Times New Roman" w:hAnsi="Times New Roman" w:cs="Times New Roman"/>
                <w:color w:val="231F20"/>
              </w:rPr>
              <w:t>на</w:t>
            </w:r>
            <w:r w:rsidRPr="00991836">
              <w:rPr>
                <w:rFonts w:ascii="Times New Roman" w:hAnsi="Times New Roman" w:cs="Times New Roman"/>
                <w:color w:val="231F20"/>
                <w:spacing w:val="-22"/>
              </w:rPr>
              <w:t xml:space="preserve"> </w:t>
            </w:r>
            <w:r w:rsidRPr="00991836">
              <w:rPr>
                <w:rFonts w:ascii="Times New Roman" w:hAnsi="Times New Roman" w:cs="Times New Roman"/>
                <w:color w:val="231F20"/>
              </w:rPr>
              <w:t>сайте</w:t>
            </w:r>
            <w:r w:rsidRPr="00991836">
              <w:rPr>
                <w:rFonts w:ascii="Times New Roman" w:hAnsi="Times New Roman" w:cs="Times New Roman"/>
                <w:color w:val="231F20"/>
                <w:spacing w:val="-22"/>
              </w:rPr>
              <w:t xml:space="preserve"> </w:t>
            </w:r>
            <w:r w:rsidRPr="00991836">
              <w:rPr>
                <w:rFonts w:ascii="Times New Roman" w:hAnsi="Times New Roman" w:cs="Times New Roman"/>
                <w:color w:val="231F20"/>
              </w:rPr>
              <w:t>образовательной организации</w:t>
            </w:r>
          </w:p>
        </w:tc>
        <w:tc>
          <w:tcPr>
            <w:tcW w:w="5244" w:type="dxa"/>
            <w:gridSpan w:val="2"/>
          </w:tcPr>
          <w:p w14:paraId="618264B6" w14:textId="77777777" w:rsidR="00557FF3" w:rsidRPr="00991836" w:rsidRDefault="00557FF3" w:rsidP="00991836">
            <w:pPr>
              <w:pStyle w:val="TableParagraph"/>
              <w:kinsoku w:val="0"/>
              <w:overflowPunct w:val="0"/>
              <w:spacing w:before="65" w:line="360" w:lineRule="auto"/>
              <w:rPr>
                <w:rFonts w:ascii="Times New Roman" w:hAnsi="Times New Roman" w:cs="Times New Roman"/>
              </w:rPr>
            </w:pPr>
            <w:r w:rsidRPr="00991836">
              <w:rPr>
                <w:rFonts w:ascii="Times New Roman" w:hAnsi="Times New Roman" w:cs="Times New Roman"/>
                <w:color w:val="231F20"/>
              </w:rPr>
              <w:lastRenderedPageBreak/>
              <w:t>Механизмы, процедуры и методические рекомендации по проведению МКДО.</w:t>
            </w:r>
          </w:p>
          <w:p w14:paraId="625E730E" w14:textId="77777777" w:rsidR="00557FF3" w:rsidRPr="00991836" w:rsidRDefault="00557FF3" w:rsidP="00991836">
            <w:pPr>
              <w:pStyle w:val="TableParagraph"/>
              <w:kinsoku w:val="0"/>
              <w:overflowPunct w:val="0"/>
              <w:spacing w:before="1" w:line="360" w:lineRule="auto"/>
              <w:ind w:right="866"/>
              <w:rPr>
                <w:rFonts w:ascii="Times New Roman" w:hAnsi="Times New Roman" w:cs="Times New Roman"/>
                <w:color w:val="231F20"/>
              </w:rPr>
            </w:pPr>
            <w:r w:rsidRPr="00991836">
              <w:rPr>
                <w:rFonts w:ascii="Times New Roman" w:hAnsi="Times New Roman" w:cs="Times New Roman"/>
                <w:color w:val="231F20"/>
              </w:rPr>
              <w:t>Инструментарий МКДО. Электронные формы ЕИП МКДО:</w:t>
            </w:r>
          </w:p>
          <w:p w14:paraId="5C70D13A" w14:textId="77777777" w:rsidR="00557FF3" w:rsidRPr="00991836" w:rsidRDefault="00557FF3" w:rsidP="00991836">
            <w:pPr>
              <w:pStyle w:val="TableParagraph"/>
              <w:widowControl w:val="0"/>
              <w:numPr>
                <w:ilvl w:val="0"/>
                <w:numId w:val="9"/>
              </w:numPr>
              <w:tabs>
                <w:tab w:val="left" w:pos="278"/>
              </w:tabs>
              <w:kinsoku w:val="0"/>
              <w:overflowPunct w:val="0"/>
              <w:spacing w:before="2" w:line="360" w:lineRule="auto"/>
              <w:ind w:right="188" w:firstLine="0"/>
              <w:jc w:val="left"/>
              <w:rPr>
                <w:rFonts w:ascii="Times New Roman" w:hAnsi="Times New Roman" w:cs="Times New Roman"/>
                <w:color w:val="231F20"/>
              </w:rPr>
            </w:pPr>
            <w:r w:rsidRPr="00991836">
              <w:rPr>
                <w:rFonts w:ascii="Times New Roman" w:hAnsi="Times New Roman" w:cs="Times New Roman"/>
                <w:color w:val="231F20"/>
                <w:spacing w:val="2"/>
              </w:rPr>
              <w:t>электронная</w:t>
            </w:r>
            <w:r w:rsidRPr="00991836">
              <w:rPr>
                <w:rFonts w:ascii="Times New Roman" w:hAnsi="Times New Roman" w:cs="Times New Roman"/>
                <w:color w:val="231F20"/>
                <w:spacing w:val="-29"/>
              </w:rPr>
              <w:t xml:space="preserve"> </w:t>
            </w:r>
            <w:r w:rsidRPr="00991836">
              <w:rPr>
                <w:rFonts w:ascii="Times New Roman" w:hAnsi="Times New Roman" w:cs="Times New Roman"/>
                <w:color w:val="231F20"/>
              </w:rPr>
              <w:t>форма</w:t>
            </w:r>
            <w:r w:rsidRPr="00991836">
              <w:rPr>
                <w:rFonts w:ascii="Times New Roman" w:hAnsi="Times New Roman" w:cs="Times New Roman"/>
                <w:color w:val="231F20"/>
                <w:spacing w:val="-29"/>
              </w:rPr>
              <w:t xml:space="preserve"> </w:t>
            </w:r>
            <w:r w:rsidRPr="00991836">
              <w:rPr>
                <w:rFonts w:ascii="Times New Roman" w:hAnsi="Times New Roman" w:cs="Times New Roman"/>
                <w:color w:val="231F20"/>
              </w:rPr>
              <w:t>«Анкета</w:t>
            </w:r>
            <w:r w:rsidRPr="00991836">
              <w:rPr>
                <w:rFonts w:ascii="Times New Roman" w:hAnsi="Times New Roman" w:cs="Times New Roman"/>
                <w:color w:val="231F20"/>
                <w:spacing w:val="-29"/>
              </w:rPr>
              <w:t xml:space="preserve"> </w:t>
            </w:r>
            <w:r w:rsidRPr="00991836">
              <w:rPr>
                <w:rFonts w:ascii="Times New Roman" w:hAnsi="Times New Roman" w:cs="Times New Roman"/>
                <w:color w:val="231F20"/>
              </w:rPr>
              <w:t>для</w:t>
            </w:r>
            <w:r w:rsidRPr="00991836">
              <w:rPr>
                <w:rFonts w:ascii="Times New Roman" w:hAnsi="Times New Roman" w:cs="Times New Roman"/>
                <w:color w:val="231F20"/>
                <w:spacing w:val="-29"/>
              </w:rPr>
              <w:t xml:space="preserve"> </w:t>
            </w:r>
            <w:r w:rsidRPr="00991836">
              <w:rPr>
                <w:rFonts w:ascii="Times New Roman" w:hAnsi="Times New Roman" w:cs="Times New Roman"/>
                <w:color w:val="231F20"/>
              </w:rPr>
              <w:t>сбора</w:t>
            </w:r>
            <w:r w:rsidRPr="00991836">
              <w:rPr>
                <w:rFonts w:ascii="Times New Roman" w:hAnsi="Times New Roman" w:cs="Times New Roman"/>
                <w:color w:val="231F20"/>
                <w:spacing w:val="-29"/>
              </w:rPr>
              <w:t xml:space="preserve"> </w:t>
            </w:r>
            <w:r w:rsidRPr="00991836">
              <w:rPr>
                <w:rFonts w:ascii="Times New Roman" w:hAnsi="Times New Roman" w:cs="Times New Roman"/>
                <w:color w:val="231F20"/>
                <w:spacing w:val="-3"/>
              </w:rPr>
              <w:t>кон</w:t>
            </w:r>
            <w:r w:rsidRPr="00991836">
              <w:rPr>
                <w:rFonts w:ascii="Times New Roman" w:hAnsi="Times New Roman" w:cs="Times New Roman"/>
                <w:color w:val="231F20"/>
              </w:rPr>
              <w:t>текстной информации МКДО „Профиль ДОО“»;</w:t>
            </w:r>
          </w:p>
          <w:p w14:paraId="6F17828C" w14:textId="77777777" w:rsidR="00557FF3" w:rsidRPr="00991836" w:rsidRDefault="00557FF3" w:rsidP="00991836">
            <w:pPr>
              <w:pStyle w:val="TableParagraph"/>
              <w:widowControl w:val="0"/>
              <w:numPr>
                <w:ilvl w:val="0"/>
                <w:numId w:val="9"/>
              </w:numPr>
              <w:tabs>
                <w:tab w:val="left" w:pos="278"/>
              </w:tabs>
              <w:kinsoku w:val="0"/>
              <w:overflowPunct w:val="0"/>
              <w:spacing w:before="2" w:line="360" w:lineRule="auto"/>
              <w:ind w:right="188" w:firstLine="0"/>
              <w:jc w:val="left"/>
              <w:rPr>
                <w:rFonts w:ascii="Times New Roman" w:hAnsi="Times New Roman" w:cs="Times New Roman"/>
                <w:color w:val="231F20"/>
              </w:rPr>
            </w:pPr>
            <w:r w:rsidRPr="00991836">
              <w:rPr>
                <w:rFonts w:ascii="Times New Roman" w:hAnsi="Times New Roman" w:cs="Times New Roman"/>
                <w:color w:val="231F20"/>
                <w:spacing w:val="2"/>
              </w:rPr>
              <w:t>электронные</w:t>
            </w:r>
            <w:r w:rsidRPr="00991836">
              <w:rPr>
                <w:rFonts w:ascii="Times New Roman" w:hAnsi="Times New Roman" w:cs="Times New Roman"/>
                <w:color w:val="231F20"/>
                <w:spacing w:val="-31"/>
              </w:rPr>
              <w:t xml:space="preserve"> </w:t>
            </w:r>
            <w:r w:rsidRPr="00991836">
              <w:rPr>
                <w:rFonts w:ascii="Times New Roman" w:hAnsi="Times New Roman" w:cs="Times New Roman"/>
                <w:color w:val="231F20"/>
                <w:spacing w:val="-5"/>
              </w:rPr>
              <w:t>формы</w:t>
            </w:r>
            <w:r w:rsidRPr="00991836">
              <w:rPr>
                <w:rFonts w:ascii="Times New Roman" w:hAnsi="Times New Roman" w:cs="Times New Roman"/>
                <w:color w:val="231F20"/>
                <w:spacing w:val="-31"/>
              </w:rPr>
              <w:t xml:space="preserve"> </w:t>
            </w:r>
            <w:r w:rsidRPr="00991836">
              <w:rPr>
                <w:rFonts w:ascii="Times New Roman" w:hAnsi="Times New Roman" w:cs="Times New Roman"/>
                <w:color w:val="231F20"/>
                <w:spacing w:val="-5"/>
              </w:rPr>
              <w:t>анкет</w:t>
            </w:r>
            <w:r w:rsidRPr="00991836">
              <w:rPr>
                <w:rFonts w:ascii="Times New Roman" w:hAnsi="Times New Roman" w:cs="Times New Roman"/>
                <w:color w:val="231F20"/>
                <w:spacing w:val="-31"/>
              </w:rPr>
              <w:t xml:space="preserve"> </w:t>
            </w:r>
            <w:r w:rsidRPr="00991836">
              <w:rPr>
                <w:rFonts w:ascii="Times New Roman" w:hAnsi="Times New Roman" w:cs="Times New Roman"/>
                <w:color w:val="231F20"/>
              </w:rPr>
              <w:t>для</w:t>
            </w:r>
            <w:r w:rsidRPr="00991836">
              <w:rPr>
                <w:rFonts w:ascii="Times New Roman" w:hAnsi="Times New Roman" w:cs="Times New Roman"/>
                <w:color w:val="231F20"/>
                <w:spacing w:val="-31"/>
              </w:rPr>
              <w:t xml:space="preserve"> </w:t>
            </w:r>
            <w:r w:rsidRPr="00991836">
              <w:rPr>
                <w:rFonts w:ascii="Times New Roman" w:hAnsi="Times New Roman" w:cs="Times New Roman"/>
                <w:color w:val="231F20"/>
                <w:spacing w:val="-4"/>
              </w:rPr>
              <w:t>сбора</w:t>
            </w:r>
            <w:r w:rsidRPr="00991836">
              <w:rPr>
                <w:rFonts w:ascii="Times New Roman" w:hAnsi="Times New Roman" w:cs="Times New Roman"/>
                <w:color w:val="231F20"/>
                <w:spacing w:val="-31"/>
              </w:rPr>
              <w:t xml:space="preserve"> </w:t>
            </w:r>
            <w:r w:rsidRPr="00991836">
              <w:rPr>
                <w:rFonts w:ascii="Times New Roman" w:hAnsi="Times New Roman" w:cs="Times New Roman"/>
                <w:color w:val="231F20"/>
                <w:spacing w:val="-6"/>
              </w:rPr>
              <w:t>контекст</w:t>
            </w:r>
            <w:r w:rsidRPr="00991836">
              <w:rPr>
                <w:rFonts w:ascii="Times New Roman" w:hAnsi="Times New Roman" w:cs="Times New Roman"/>
                <w:color w:val="231F20"/>
              </w:rPr>
              <w:t>ной информации МКДО «Анкета педагога ДОО», «Анкета руководителя ДОО»;</w:t>
            </w:r>
          </w:p>
          <w:p w14:paraId="73F824F3" w14:textId="77777777" w:rsidR="00557FF3" w:rsidRPr="00991836" w:rsidRDefault="00557FF3" w:rsidP="00991836">
            <w:pPr>
              <w:pStyle w:val="TableParagraph"/>
              <w:widowControl w:val="0"/>
              <w:numPr>
                <w:ilvl w:val="0"/>
                <w:numId w:val="9"/>
              </w:numPr>
              <w:tabs>
                <w:tab w:val="left" w:pos="278"/>
              </w:tabs>
              <w:kinsoku w:val="0"/>
              <w:overflowPunct w:val="0"/>
              <w:spacing w:before="2" w:line="360" w:lineRule="auto"/>
              <w:ind w:right="188" w:firstLine="0"/>
              <w:jc w:val="left"/>
              <w:rPr>
                <w:rFonts w:ascii="Times New Roman" w:hAnsi="Times New Roman" w:cs="Times New Roman"/>
                <w:color w:val="231F20"/>
                <w:spacing w:val="-4"/>
              </w:rPr>
            </w:pPr>
            <w:r w:rsidRPr="00991836">
              <w:rPr>
                <w:rFonts w:ascii="Times New Roman" w:hAnsi="Times New Roman" w:cs="Times New Roman"/>
                <w:color w:val="231F20"/>
                <w:spacing w:val="2"/>
              </w:rPr>
              <w:t>электронная</w:t>
            </w:r>
            <w:r w:rsidRPr="00991836">
              <w:rPr>
                <w:rFonts w:ascii="Times New Roman" w:hAnsi="Times New Roman" w:cs="Times New Roman"/>
                <w:color w:val="231F20"/>
                <w:spacing w:val="-16"/>
              </w:rPr>
              <w:t xml:space="preserve"> </w:t>
            </w:r>
            <w:r w:rsidRPr="00991836">
              <w:rPr>
                <w:rFonts w:ascii="Times New Roman" w:hAnsi="Times New Roman" w:cs="Times New Roman"/>
                <w:color w:val="231F20"/>
              </w:rPr>
              <w:t>форма</w:t>
            </w:r>
            <w:r w:rsidRPr="00991836">
              <w:rPr>
                <w:rFonts w:ascii="Times New Roman" w:hAnsi="Times New Roman" w:cs="Times New Roman"/>
                <w:color w:val="231F20"/>
                <w:spacing w:val="-16"/>
              </w:rPr>
              <w:t xml:space="preserve"> </w:t>
            </w:r>
            <w:r w:rsidRPr="00991836">
              <w:rPr>
                <w:rFonts w:ascii="Times New Roman" w:hAnsi="Times New Roman" w:cs="Times New Roman"/>
                <w:color w:val="231F20"/>
                <w:spacing w:val="3"/>
              </w:rPr>
              <w:t>«Лист</w:t>
            </w:r>
            <w:r w:rsidRPr="00991836">
              <w:rPr>
                <w:rFonts w:ascii="Times New Roman" w:hAnsi="Times New Roman" w:cs="Times New Roman"/>
                <w:color w:val="231F20"/>
                <w:spacing w:val="-16"/>
              </w:rPr>
              <w:t xml:space="preserve"> </w:t>
            </w:r>
            <w:r w:rsidRPr="00991836">
              <w:rPr>
                <w:rFonts w:ascii="Times New Roman" w:hAnsi="Times New Roman" w:cs="Times New Roman"/>
                <w:color w:val="231F20"/>
              </w:rPr>
              <w:t>самооценки</w:t>
            </w:r>
            <w:r w:rsidRPr="00991836">
              <w:rPr>
                <w:rFonts w:ascii="Times New Roman" w:hAnsi="Times New Roman" w:cs="Times New Roman"/>
                <w:color w:val="231F20"/>
                <w:spacing w:val="-16"/>
              </w:rPr>
              <w:t xml:space="preserve"> </w:t>
            </w:r>
            <w:r w:rsidRPr="00991836">
              <w:rPr>
                <w:rFonts w:ascii="Times New Roman" w:hAnsi="Times New Roman" w:cs="Times New Roman"/>
                <w:color w:val="231F20"/>
                <w:spacing w:val="2"/>
              </w:rPr>
              <w:t>педагога</w:t>
            </w:r>
            <w:r w:rsidRPr="00991836">
              <w:rPr>
                <w:rFonts w:ascii="Times New Roman" w:hAnsi="Times New Roman" w:cs="Times New Roman"/>
                <w:color w:val="231F20"/>
                <w:spacing w:val="-18"/>
              </w:rPr>
              <w:t xml:space="preserve"> </w:t>
            </w:r>
            <w:r w:rsidRPr="00991836">
              <w:rPr>
                <w:rFonts w:ascii="Times New Roman" w:hAnsi="Times New Roman" w:cs="Times New Roman"/>
                <w:color w:val="231F20"/>
                <w:spacing w:val="-4"/>
              </w:rPr>
              <w:t>ДОО»;</w:t>
            </w:r>
          </w:p>
          <w:p w14:paraId="11AE744B" w14:textId="77777777" w:rsidR="00557FF3" w:rsidRPr="00991836" w:rsidRDefault="00557FF3" w:rsidP="00991836">
            <w:pPr>
              <w:pStyle w:val="TableParagraph"/>
              <w:widowControl w:val="0"/>
              <w:numPr>
                <w:ilvl w:val="0"/>
                <w:numId w:val="9"/>
              </w:numPr>
              <w:tabs>
                <w:tab w:val="left" w:pos="278"/>
              </w:tabs>
              <w:kinsoku w:val="0"/>
              <w:overflowPunct w:val="0"/>
              <w:spacing w:line="360" w:lineRule="auto"/>
              <w:ind w:right="450" w:firstLine="0"/>
              <w:jc w:val="left"/>
              <w:rPr>
                <w:rFonts w:ascii="Times New Roman" w:hAnsi="Times New Roman" w:cs="Times New Roman"/>
                <w:color w:val="231F20"/>
                <w:spacing w:val="-4"/>
              </w:rPr>
            </w:pPr>
            <w:r w:rsidRPr="00991836">
              <w:rPr>
                <w:rFonts w:ascii="Times New Roman" w:hAnsi="Times New Roman" w:cs="Times New Roman"/>
                <w:color w:val="231F20"/>
                <w:spacing w:val="2"/>
              </w:rPr>
              <w:t xml:space="preserve">электронная </w:t>
            </w:r>
            <w:r w:rsidRPr="00991836">
              <w:rPr>
                <w:rFonts w:ascii="Times New Roman" w:hAnsi="Times New Roman" w:cs="Times New Roman"/>
                <w:color w:val="231F20"/>
              </w:rPr>
              <w:t xml:space="preserve">форма </w:t>
            </w:r>
            <w:r w:rsidRPr="00991836">
              <w:rPr>
                <w:rFonts w:ascii="Times New Roman" w:hAnsi="Times New Roman" w:cs="Times New Roman"/>
                <w:color w:val="231F20"/>
                <w:spacing w:val="2"/>
              </w:rPr>
              <w:t xml:space="preserve">«Внутренняя </w:t>
            </w:r>
            <w:r w:rsidRPr="00991836">
              <w:rPr>
                <w:rFonts w:ascii="Times New Roman" w:hAnsi="Times New Roman" w:cs="Times New Roman"/>
                <w:color w:val="231F20"/>
              </w:rPr>
              <w:t xml:space="preserve">оценка </w:t>
            </w:r>
            <w:r w:rsidRPr="00991836">
              <w:rPr>
                <w:rFonts w:ascii="Times New Roman" w:hAnsi="Times New Roman" w:cs="Times New Roman"/>
                <w:color w:val="231F20"/>
                <w:spacing w:val="2"/>
              </w:rPr>
              <w:t>качества</w:t>
            </w:r>
            <w:r w:rsidRPr="00991836">
              <w:rPr>
                <w:rFonts w:ascii="Times New Roman" w:hAnsi="Times New Roman" w:cs="Times New Roman"/>
                <w:color w:val="231F20"/>
                <w:spacing w:val="-15"/>
              </w:rPr>
              <w:t xml:space="preserve"> </w:t>
            </w:r>
            <w:r w:rsidRPr="00991836">
              <w:rPr>
                <w:rFonts w:ascii="Times New Roman" w:hAnsi="Times New Roman" w:cs="Times New Roman"/>
                <w:color w:val="231F20"/>
              </w:rPr>
              <w:t>нормативно-правовой</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rPr>
              <w:t>базы</w:t>
            </w:r>
            <w:r w:rsidRPr="00991836">
              <w:rPr>
                <w:rFonts w:ascii="Times New Roman" w:hAnsi="Times New Roman" w:cs="Times New Roman"/>
                <w:color w:val="231F20"/>
                <w:spacing w:val="-15"/>
              </w:rPr>
              <w:t xml:space="preserve"> </w:t>
            </w:r>
            <w:r w:rsidRPr="00991836">
              <w:rPr>
                <w:rFonts w:ascii="Times New Roman" w:hAnsi="Times New Roman" w:cs="Times New Roman"/>
                <w:color w:val="231F20"/>
                <w:spacing w:val="-4"/>
              </w:rPr>
              <w:t>ДОО»;</w:t>
            </w:r>
          </w:p>
          <w:p w14:paraId="6CB01804" w14:textId="77777777" w:rsidR="00557FF3" w:rsidRPr="00991836" w:rsidRDefault="00557FF3" w:rsidP="00991836">
            <w:pPr>
              <w:pStyle w:val="TableParagraph"/>
              <w:widowControl w:val="0"/>
              <w:numPr>
                <w:ilvl w:val="0"/>
                <w:numId w:val="9"/>
              </w:numPr>
              <w:tabs>
                <w:tab w:val="left" w:pos="278"/>
              </w:tabs>
              <w:kinsoku w:val="0"/>
              <w:overflowPunct w:val="0"/>
              <w:spacing w:line="360" w:lineRule="auto"/>
              <w:ind w:right="437" w:firstLine="0"/>
              <w:jc w:val="left"/>
              <w:rPr>
                <w:rFonts w:ascii="Times New Roman" w:hAnsi="Times New Roman" w:cs="Times New Roman"/>
                <w:color w:val="231F20"/>
                <w:spacing w:val="-4"/>
              </w:rPr>
            </w:pPr>
            <w:r w:rsidRPr="00991836">
              <w:rPr>
                <w:rFonts w:ascii="Times New Roman" w:hAnsi="Times New Roman" w:cs="Times New Roman"/>
                <w:color w:val="231F20"/>
                <w:spacing w:val="2"/>
              </w:rPr>
              <w:t xml:space="preserve">электронная </w:t>
            </w:r>
            <w:r w:rsidRPr="00991836">
              <w:rPr>
                <w:rFonts w:ascii="Times New Roman" w:hAnsi="Times New Roman" w:cs="Times New Roman"/>
                <w:color w:val="231F20"/>
              </w:rPr>
              <w:t xml:space="preserve">форма </w:t>
            </w:r>
            <w:r w:rsidRPr="00991836">
              <w:rPr>
                <w:rFonts w:ascii="Times New Roman" w:hAnsi="Times New Roman" w:cs="Times New Roman"/>
                <w:color w:val="231F20"/>
                <w:spacing w:val="2"/>
              </w:rPr>
              <w:t xml:space="preserve">«Внутренняя </w:t>
            </w:r>
            <w:r w:rsidRPr="00991836">
              <w:rPr>
                <w:rFonts w:ascii="Times New Roman" w:hAnsi="Times New Roman" w:cs="Times New Roman"/>
                <w:color w:val="231F20"/>
              </w:rPr>
              <w:t xml:space="preserve">оценка </w:t>
            </w:r>
            <w:r w:rsidRPr="00991836">
              <w:rPr>
                <w:rFonts w:ascii="Times New Roman" w:hAnsi="Times New Roman" w:cs="Times New Roman"/>
                <w:color w:val="231F20"/>
                <w:spacing w:val="2"/>
              </w:rPr>
              <w:t>качества</w:t>
            </w:r>
            <w:r w:rsidRPr="00991836">
              <w:rPr>
                <w:rFonts w:ascii="Times New Roman" w:hAnsi="Times New Roman" w:cs="Times New Roman"/>
                <w:color w:val="231F20"/>
                <w:spacing w:val="-23"/>
              </w:rPr>
              <w:t xml:space="preserve"> </w:t>
            </w:r>
            <w:r w:rsidRPr="00991836">
              <w:rPr>
                <w:rFonts w:ascii="Times New Roman" w:hAnsi="Times New Roman" w:cs="Times New Roman"/>
                <w:color w:val="231F20"/>
                <w:spacing w:val="2"/>
              </w:rPr>
              <w:t>образовательных</w:t>
            </w:r>
            <w:r w:rsidRPr="00991836">
              <w:rPr>
                <w:rFonts w:ascii="Times New Roman" w:hAnsi="Times New Roman" w:cs="Times New Roman"/>
                <w:color w:val="231F20"/>
                <w:spacing w:val="-23"/>
              </w:rPr>
              <w:t xml:space="preserve"> </w:t>
            </w:r>
            <w:r w:rsidRPr="00991836">
              <w:rPr>
                <w:rFonts w:ascii="Times New Roman" w:hAnsi="Times New Roman" w:cs="Times New Roman"/>
                <w:color w:val="231F20"/>
              </w:rPr>
              <w:t>программ</w:t>
            </w:r>
            <w:r w:rsidRPr="00991836">
              <w:rPr>
                <w:rFonts w:ascii="Times New Roman" w:hAnsi="Times New Roman" w:cs="Times New Roman"/>
                <w:color w:val="231F20"/>
                <w:spacing w:val="-23"/>
              </w:rPr>
              <w:t xml:space="preserve"> </w:t>
            </w:r>
            <w:r w:rsidRPr="00991836">
              <w:rPr>
                <w:rFonts w:ascii="Times New Roman" w:hAnsi="Times New Roman" w:cs="Times New Roman"/>
                <w:color w:val="231F20"/>
                <w:spacing w:val="-4"/>
              </w:rPr>
              <w:t>ДОО»;</w:t>
            </w:r>
          </w:p>
          <w:p w14:paraId="3A964930" w14:textId="77777777" w:rsidR="00557FF3" w:rsidRPr="00991836" w:rsidRDefault="00557FF3" w:rsidP="00991836">
            <w:pPr>
              <w:pStyle w:val="TableParagraph"/>
              <w:widowControl w:val="0"/>
              <w:numPr>
                <w:ilvl w:val="0"/>
                <w:numId w:val="9"/>
              </w:numPr>
              <w:tabs>
                <w:tab w:val="left" w:pos="278"/>
              </w:tabs>
              <w:kinsoku w:val="0"/>
              <w:overflowPunct w:val="0"/>
              <w:spacing w:line="360" w:lineRule="auto"/>
              <w:ind w:right="437" w:firstLine="0"/>
              <w:jc w:val="left"/>
              <w:rPr>
                <w:rFonts w:ascii="Times New Roman" w:hAnsi="Times New Roman" w:cs="Times New Roman"/>
                <w:color w:val="231F20"/>
                <w:spacing w:val="2"/>
              </w:rPr>
            </w:pPr>
            <w:r w:rsidRPr="00991836">
              <w:rPr>
                <w:rFonts w:ascii="Times New Roman" w:hAnsi="Times New Roman" w:cs="Times New Roman"/>
                <w:color w:val="231F20"/>
                <w:spacing w:val="2"/>
              </w:rPr>
              <w:t xml:space="preserve">электронная форма «Шкалы МКДО </w:t>
            </w:r>
            <w:r w:rsidR="00650433" w:rsidRPr="00991836">
              <w:rPr>
                <w:rFonts w:ascii="Times New Roman" w:hAnsi="Times New Roman" w:cs="Times New Roman"/>
                <w:color w:val="231F20"/>
                <w:spacing w:val="2"/>
              </w:rPr>
              <w:t>0</w:t>
            </w:r>
            <w:r w:rsidRPr="00991836">
              <w:rPr>
                <w:rFonts w:ascii="Times New Roman" w:hAnsi="Times New Roman" w:cs="Times New Roman"/>
                <w:color w:val="231F20"/>
                <w:spacing w:val="2"/>
              </w:rPr>
              <w:t>–7», «Оценочный лист Шкал МКДО»;</w:t>
            </w:r>
          </w:p>
          <w:p w14:paraId="32829A78" w14:textId="77777777"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 электронная форма «Отчет о внутренней оценке качества дошкольного образования и услуг по присмотру и уходу в ДОО»;</w:t>
            </w:r>
          </w:p>
          <w:p w14:paraId="576CB3E0" w14:textId="77777777" w:rsidR="00557FF3" w:rsidRPr="00991836" w:rsidRDefault="00557FF3" w:rsidP="00991836">
            <w:pPr>
              <w:pStyle w:val="TableParagraph"/>
              <w:kinsoku w:val="0"/>
              <w:overflowPunct w:val="0"/>
              <w:spacing w:line="360" w:lineRule="auto"/>
              <w:ind w:left="111"/>
              <w:rPr>
                <w:rFonts w:ascii="Times New Roman" w:hAnsi="Times New Roman" w:cs="Times New Roman"/>
              </w:rPr>
            </w:pPr>
            <w:r w:rsidRPr="00991836">
              <w:rPr>
                <w:rFonts w:ascii="Times New Roman" w:hAnsi="Times New Roman" w:cs="Times New Roman"/>
                <w:color w:val="231F20"/>
              </w:rPr>
              <w:t>– электронная форма «Отчет о внутренней оценке качества дошкольного образования и услуг по присмотру и уходу в ДОО»;</w:t>
            </w:r>
          </w:p>
          <w:p w14:paraId="003D80C1" w14:textId="77777777"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lastRenderedPageBreak/>
              <w:t>– электронная форма «Отчет о самообследовании ДОО»;</w:t>
            </w:r>
          </w:p>
          <w:p w14:paraId="52812090" w14:textId="77777777"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 электронная форма «Экспертный отчет o качестве дошкольного образования и услуг по присмотру и уходу в ДОО»;</w:t>
            </w:r>
          </w:p>
          <w:p w14:paraId="3ECB13D9" w14:textId="77777777" w:rsidR="00557FF3" w:rsidRPr="00991836" w:rsidRDefault="00557FF3" w:rsidP="00991836">
            <w:pPr>
              <w:pStyle w:val="TableParagraph"/>
              <w:kinsoku w:val="0"/>
              <w:overflowPunct w:val="0"/>
              <w:spacing w:line="360" w:lineRule="auto"/>
              <w:rPr>
                <w:rFonts w:ascii="Times New Roman" w:hAnsi="Times New Roman" w:cs="Times New Roman"/>
                <w:color w:val="231F20"/>
              </w:rPr>
            </w:pPr>
            <w:r w:rsidRPr="00991836">
              <w:rPr>
                <w:rFonts w:ascii="Times New Roman" w:hAnsi="Times New Roman" w:cs="Times New Roman"/>
                <w:color w:val="231F20"/>
              </w:rPr>
              <w:t>– электронная форма «Профиль качества ДОО»;</w:t>
            </w:r>
          </w:p>
          <w:p w14:paraId="0FC54467" w14:textId="77777777"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 электронная форма «Качество дошкольного образования в ДОО»</w:t>
            </w:r>
          </w:p>
        </w:tc>
        <w:tc>
          <w:tcPr>
            <w:tcW w:w="1701" w:type="dxa"/>
          </w:tcPr>
          <w:p w14:paraId="1DDDCB5B" w14:textId="77777777" w:rsidR="00557FF3" w:rsidRPr="00991836" w:rsidRDefault="00557FF3" w:rsidP="00991836">
            <w:pPr>
              <w:pStyle w:val="TableParagraph"/>
              <w:kinsoku w:val="0"/>
              <w:overflowPunct w:val="0"/>
              <w:spacing w:before="65" w:line="360" w:lineRule="auto"/>
              <w:rPr>
                <w:rFonts w:ascii="Times New Roman" w:hAnsi="Times New Roman" w:cs="Times New Roman"/>
                <w:color w:val="231F20"/>
              </w:rPr>
            </w:pPr>
            <w:r w:rsidRPr="00991836">
              <w:rPr>
                <w:rFonts w:ascii="Times New Roman" w:hAnsi="Times New Roman" w:cs="Times New Roman"/>
                <w:color w:val="231F20"/>
              </w:rPr>
              <w:lastRenderedPageBreak/>
              <w:t>Ежегодно в сроки, установленные ДОО.</w:t>
            </w:r>
          </w:p>
          <w:p w14:paraId="60CF34C7" w14:textId="77777777" w:rsidR="00557FF3" w:rsidRPr="00991836" w:rsidRDefault="00557FF3" w:rsidP="00991836">
            <w:pPr>
              <w:pStyle w:val="TableParagraph"/>
              <w:kinsoku w:val="0"/>
              <w:overflowPunct w:val="0"/>
              <w:spacing w:before="47" w:line="360" w:lineRule="auto"/>
              <w:ind w:right="174"/>
              <w:rPr>
                <w:rFonts w:ascii="Times New Roman" w:hAnsi="Times New Roman" w:cs="Times New Roman"/>
              </w:rPr>
            </w:pPr>
            <w:r w:rsidRPr="00991836">
              <w:rPr>
                <w:rFonts w:ascii="Times New Roman" w:hAnsi="Times New Roman" w:cs="Times New Roman"/>
                <w:color w:val="231F20"/>
              </w:rPr>
              <w:t>Результат внутреннего мониторинга качества дошкольного образования должен быть доступен Эксперту МКДО для проверки в соответствии с ежегодно утверждаемым графиком проведения МКДО</w:t>
            </w:r>
          </w:p>
        </w:tc>
      </w:tr>
      <w:tr w:rsidR="00557FF3" w:rsidRPr="00991836" w14:paraId="14ADD36B" w14:textId="77777777" w:rsidTr="00991836">
        <w:trPr>
          <w:trHeight w:hRule="exact" w:val="1015"/>
        </w:trPr>
        <w:tc>
          <w:tcPr>
            <w:tcW w:w="15025" w:type="dxa"/>
            <w:gridSpan w:val="5"/>
          </w:tcPr>
          <w:p w14:paraId="1A3C16D9" w14:textId="77777777" w:rsidR="00557FF3" w:rsidRPr="00991836" w:rsidRDefault="00557FF3" w:rsidP="00991836">
            <w:pPr>
              <w:pStyle w:val="TableParagraph"/>
              <w:kinsoku w:val="0"/>
              <w:overflowPunct w:val="0"/>
              <w:spacing w:before="65" w:line="360" w:lineRule="auto"/>
              <w:rPr>
                <w:rFonts w:ascii="Times New Roman" w:hAnsi="Times New Roman" w:cs="Times New Roman"/>
                <w:color w:val="231F20"/>
              </w:rPr>
            </w:pPr>
            <w:r w:rsidRPr="00991836">
              <w:rPr>
                <w:rFonts w:ascii="Times New Roman" w:hAnsi="Times New Roman" w:cs="Times New Roman"/>
                <w:b/>
                <w:bCs/>
                <w:color w:val="231F20"/>
              </w:rPr>
              <w:t xml:space="preserve">Этап 3. </w:t>
            </w:r>
            <w:r w:rsidRPr="00991836">
              <w:rPr>
                <w:rFonts w:ascii="Times New Roman" w:hAnsi="Times New Roman" w:cs="Times New Roman"/>
                <w:color w:val="231F20"/>
              </w:rPr>
              <w:t>Внешний мониторинг качества дошкольного образования в ДОО.</w:t>
            </w:r>
          </w:p>
          <w:p w14:paraId="0E4553D5" w14:textId="77777777"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Исполнители: Руководитель ДОО, Координатор ДОО, сотрудники ДОО. Ответственный — Координатор ДОО</w:t>
            </w:r>
          </w:p>
        </w:tc>
      </w:tr>
      <w:tr w:rsidR="00557FF3" w:rsidRPr="00991836" w14:paraId="56F49ADD" w14:textId="77777777" w:rsidTr="00991836">
        <w:trPr>
          <w:trHeight w:val="1977"/>
        </w:trPr>
        <w:tc>
          <w:tcPr>
            <w:tcW w:w="2410" w:type="dxa"/>
          </w:tcPr>
          <w:p w14:paraId="6B947CD2" w14:textId="77777777" w:rsidR="00557FF3" w:rsidRPr="00991836" w:rsidRDefault="00557FF3" w:rsidP="00991836">
            <w:pPr>
              <w:pStyle w:val="TableParagraph"/>
              <w:kinsoku w:val="0"/>
              <w:overflowPunct w:val="0"/>
              <w:spacing w:before="65" w:line="360" w:lineRule="auto"/>
              <w:rPr>
                <w:rFonts w:ascii="Times New Roman" w:hAnsi="Times New Roman" w:cs="Times New Roman"/>
              </w:rPr>
            </w:pPr>
            <w:r w:rsidRPr="00991836">
              <w:rPr>
                <w:rFonts w:ascii="Times New Roman" w:hAnsi="Times New Roman" w:cs="Times New Roman"/>
                <w:color w:val="231F20"/>
              </w:rPr>
              <w:lastRenderedPageBreak/>
              <w:t>Независимая оценка качества дошкольного образования</w:t>
            </w:r>
          </w:p>
        </w:tc>
        <w:tc>
          <w:tcPr>
            <w:tcW w:w="5670" w:type="dxa"/>
          </w:tcPr>
          <w:p w14:paraId="3A857309" w14:textId="77777777" w:rsidR="00557FF3" w:rsidRPr="00991836" w:rsidRDefault="00557FF3" w:rsidP="00991836">
            <w:pPr>
              <w:pStyle w:val="TableParagraph"/>
              <w:kinsoku w:val="0"/>
              <w:overflowPunct w:val="0"/>
              <w:spacing w:before="65" w:line="360" w:lineRule="auto"/>
              <w:rPr>
                <w:rFonts w:ascii="Times New Roman" w:hAnsi="Times New Roman" w:cs="Times New Roman"/>
                <w:color w:val="231F20"/>
              </w:rPr>
            </w:pPr>
            <w:r w:rsidRPr="00991836">
              <w:rPr>
                <w:rFonts w:ascii="Times New Roman" w:hAnsi="Times New Roman" w:cs="Times New Roman"/>
                <w:color w:val="231F20"/>
              </w:rPr>
              <w:t>3.1. Подготовка и проведение независимой оценки качества дошкольного образования через опрос родителей</w:t>
            </w:r>
            <w:r w:rsidR="008E77EE">
              <w:rPr>
                <w:rFonts w:ascii="Times New Roman" w:hAnsi="Times New Roman" w:cs="Times New Roman"/>
                <w:color w:val="231F20"/>
              </w:rPr>
              <w:t xml:space="preserve"> (законных представителей)</w:t>
            </w:r>
            <w:r w:rsidRPr="00991836">
              <w:rPr>
                <w:rFonts w:ascii="Times New Roman" w:hAnsi="Times New Roman" w:cs="Times New Roman"/>
                <w:color w:val="231F20"/>
              </w:rPr>
              <w:t>, сбор и анализ его результатов в разрезе областей качества МКДО.</w:t>
            </w:r>
          </w:p>
          <w:p w14:paraId="2C9AE5BB" w14:textId="77777777" w:rsidR="00557FF3" w:rsidRPr="00991836" w:rsidRDefault="00557FF3" w:rsidP="00991836">
            <w:pPr>
              <w:pStyle w:val="TableParagraph"/>
              <w:tabs>
                <w:tab w:val="left" w:pos="477"/>
              </w:tabs>
              <w:kinsoku w:val="0"/>
              <w:overflowPunct w:val="0"/>
              <w:spacing w:before="2" w:line="360" w:lineRule="auto"/>
              <w:ind w:right="284"/>
              <w:rPr>
                <w:rFonts w:ascii="Times New Roman" w:hAnsi="Times New Roman" w:cs="Times New Roman"/>
                <w:color w:val="231F20"/>
              </w:rPr>
            </w:pPr>
            <w:r w:rsidRPr="00991836">
              <w:rPr>
                <w:rFonts w:ascii="Times New Roman" w:hAnsi="Times New Roman" w:cs="Times New Roman"/>
                <w:color w:val="231F20"/>
              </w:rPr>
              <w:t>3.2. Формирование</w:t>
            </w:r>
            <w:r w:rsidRPr="00991836">
              <w:rPr>
                <w:rFonts w:ascii="Times New Roman" w:hAnsi="Times New Roman" w:cs="Times New Roman"/>
                <w:color w:val="231F20"/>
                <w:spacing w:val="-8"/>
              </w:rPr>
              <w:t xml:space="preserve"> </w:t>
            </w:r>
            <w:r w:rsidRPr="00991836">
              <w:rPr>
                <w:rFonts w:ascii="Times New Roman" w:hAnsi="Times New Roman" w:cs="Times New Roman"/>
                <w:color w:val="231F20"/>
                <w:spacing w:val="3"/>
              </w:rPr>
              <w:t>отчета</w:t>
            </w:r>
            <w:r w:rsidRPr="00991836">
              <w:rPr>
                <w:rFonts w:ascii="Times New Roman" w:hAnsi="Times New Roman" w:cs="Times New Roman"/>
                <w:color w:val="231F20"/>
                <w:spacing w:val="-8"/>
              </w:rPr>
              <w:t xml:space="preserve"> </w:t>
            </w:r>
            <w:r w:rsidRPr="00991836">
              <w:rPr>
                <w:rFonts w:ascii="Times New Roman" w:hAnsi="Times New Roman" w:cs="Times New Roman"/>
                <w:color w:val="231F20"/>
              </w:rPr>
              <w:t>о</w:t>
            </w:r>
            <w:r w:rsidRPr="00991836">
              <w:rPr>
                <w:rFonts w:ascii="Times New Roman" w:hAnsi="Times New Roman" w:cs="Times New Roman"/>
                <w:color w:val="231F20"/>
                <w:spacing w:val="-8"/>
              </w:rPr>
              <w:t xml:space="preserve"> </w:t>
            </w:r>
            <w:r w:rsidRPr="00991836">
              <w:rPr>
                <w:rFonts w:ascii="Times New Roman" w:hAnsi="Times New Roman" w:cs="Times New Roman"/>
                <w:color w:val="231F20"/>
              </w:rPr>
              <w:t>результатах</w:t>
            </w:r>
            <w:r w:rsidRPr="00991836">
              <w:rPr>
                <w:rFonts w:ascii="Times New Roman" w:hAnsi="Times New Roman" w:cs="Times New Roman"/>
                <w:color w:val="231F20"/>
                <w:spacing w:val="-8"/>
              </w:rPr>
              <w:t xml:space="preserve"> </w:t>
            </w:r>
            <w:r w:rsidRPr="00991836">
              <w:rPr>
                <w:rFonts w:ascii="Times New Roman" w:hAnsi="Times New Roman" w:cs="Times New Roman"/>
                <w:color w:val="231F20"/>
              </w:rPr>
              <w:t>независимой</w:t>
            </w:r>
            <w:r w:rsidRPr="00991836">
              <w:rPr>
                <w:rFonts w:ascii="Times New Roman" w:hAnsi="Times New Roman" w:cs="Times New Roman"/>
                <w:color w:val="231F20"/>
                <w:spacing w:val="-8"/>
              </w:rPr>
              <w:t xml:space="preserve"> </w:t>
            </w:r>
            <w:r w:rsidRPr="00991836">
              <w:rPr>
                <w:rFonts w:ascii="Times New Roman" w:hAnsi="Times New Roman" w:cs="Times New Roman"/>
                <w:color w:val="231F20"/>
              </w:rPr>
              <w:t xml:space="preserve">оценки </w:t>
            </w:r>
            <w:r w:rsidRPr="00991836">
              <w:rPr>
                <w:rFonts w:ascii="Times New Roman" w:hAnsi="Times New Roman" w:cs="Times New Roman"/>
                <w:color w:val="231F20"/>
                <w:spacing w:val="2"/>
              </w:rPr>
              <w:t>качества</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rPr>
              <w:t>дошкольного</w:t>
            </w:r>
            <w:r w:rsidRPr="00991836">
              <w:rPr>
                <w:rFonts w:ascii="Times New Roman" w:hAnsi="Times New Roman" w:cs="Times New Roman"/>
                <w:color w:val="231F20"/>
                <w:spacing w:val="-13"/>
              </w:rPr>
              <w:t xml:space="preserve"> </w:t>
            </w:r>
            <w:r w:rsidRPr="00991836">
              <w:rPr>
                <w:rFonts w:ascii="Times New Roman" w:hAnsi="Times New Roman" w:cs="Times New Roman"/>
                <w:color w:val="231F20"/>
              </w:rPr>
              <w:t>образования</w:t>
            </w:r>
            <w:r w:rsidRPr="00991836">
              <w:rPr>
                <w:rFonts w:ascii="Times New Roman" w:hAnsi="Times New Roman" w:cs="Times New Roman"/>
                <w:color w:val="231F20"/>
                <w:spacing w:val="-13"/>
              </w:rPr>
              <w:t xml:space="preserve"> </w:t>
            </w:r>
            <w:r w:rsidRPr="00991836">
              <w:rPr>
                <w:rFonts w:ascii="Times New Roman" w:hAnsi="Times New Roman" w:cs="Times New Roman"/>
                <w:color w:val="231F20"/>
              </w:rPr>
              <w:t>в</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rPr>
              <w:t>ДОО.</w:t>
            </w:r>
          </w:p>
          <w:p w14:paraId="4D6BF905" w14:textId="77777777" w:rsidR="00557FF3" w:rsidRPr="00991836" w:rsidRDefault="00557FF3" w:rsidP="00991836">
            <w:pPr>
              <w:pStyle w:val="TableParagraph"/>
              <w:tabs>
                <w:tab w:val="left" w:pos="474"/>
              </w:tabs>
              <w:kinsoku w:val="0"/>
              <w:overflowPunct w:val="0"/>
              <w:spacing w:line="360" w:lineRule="auto"/>
              <w:ind w:right="294"/>
              <w:rPr>
                <w:rFonts w:ascii="Times New Roman" w:hAnsi="Times New Roman" w:cs="Times New Roman"/>
                <w:color w:val="231F20"/>
              </w:rPr>
            </w:pPr>
            <w:r w:rsidRPr="00991836">
              <w:rPr>
                <w:rFonts w:ascii="Times New Roman" w:hAnsi="Times New Roman" w:cs="Times New Roman"/>
                <w:color w:val="231F20"/>
                <w:spacing w:val="2"/>
              </w:rPr>
              <w:t>3.3. Подготовка</w:t>
            </w:r>
            <w:r w:rsidRPr="00991836">
              <w:rPr>
                <w:rFonts w:ascii="Times New Roman" w:hAnsi="Times New Roman" w:cs="Times New Roman"/>
                <w:color w:val="231F20"/>
                <w:spacing w:val="-12"/>
              </w:rPr>
              <w:t xml:space="preserve"> </w:t>
            </w:r>
            <w:r w:rsidRPr="00991836">
              <w:rPr>
                <w:rFonts w:ascii="Times New Roman" w:hAnsi="Times New Roman" w:cs="Times New Roman"/>
                <w:color w:val="231F20"/>
              </w:rPr>
              <w:t>к</w:t>
            </w:r>
            <w:r w:rsidRPr="00991836">
              <w:rPr>
                <w:rFonts w:ascii="Times New Roman" w:hAnsi="Times New Roman" w:cs="Times New Roman"/>
                <w:color w:val="231F20"/>
                <w:spacing w:val="-12"/>
              </w:rPr>
              <w:t xml:space="preserve"> </w:t>
            </w:r>
            <w:r w:rsidRPr="00991836">
              <w:rPr>
                <w:rFonts w:ascii="Times New Roman" w:hAnsi="Times New Roman" w:cs="Times New Roman"/>
                <w:color w:val="231F20"/>
              </w:rPr>
              <w:t>проведению</w:t>
            </w:r>
            <w:r w:rsidRPr="00991836">
              <w:rPr>
                <w:rFonts w:ascii="Times New Roman" w:hAnsi="Times New Roman" w:cs="Times New Roman"/>
                <w:color w:val="231F20"/>
                <w:spacing w:val="-12"/>
              </w:rPr>
              <w:t xml:space="preserve"> </w:t>
            </w:r>
            <w:r w:rsidRPr="00991836">
              <w:rPr>
                <w:rFonts w:ascii="Times New Roman" w:hAnsi="Times New Roman" w:cs="Times New Roman"/>
                <w:color w:val="231F20"/>
              </w:rPr>
              <w:t>внешнего</w:t>
            </w:r>
            <w:r w:rsidRPr="00991836">
              <w:rPr>
                <w:rFonts w:ascii="Times New Roman" w:hAnsi="Times New Roman" w:cs="Times New Roman"/>
                <w:color w:val="231F20"/>
                <w:spacing w:val="-12"/>
              </w:rPr>
              <w:t xml:space="preserve"> </w:t>
            </w:r>
            <w:r w:rsidRPr="00991836">
              <w:rPr>
                <w:rFonts w:ascii="Times New Roman" w:hAnsi="Times New Roman" w:cs="Times New Roman"/>
                <w:color w:val="231F20"/>
                <w:spacing w:val="2"/>
              </w:rPr>
              <w:t>экспертного</w:t>
            </w:r>
            <w:r w:rsidRPr="00991836">
              <w:rPr>
                <w:rFonts w:ascii="Times New Roman" w:hAnsi="Times New Roman" w:cs="Times New Roman"/>
                <w:color w:val="231F20"/>
                <w:spacing w:val="-12"/>
              </w:rPr>
              <w:t xml:space="preserve"> </w:t>
            </w:r>
            <w:r w:rsidRPr="00991836">
              <w:rPr>
                <w:rFonts w:ascii="Times New Roman" w:hAnsi="Times New Roman" w:cs="Times New Roman"/>
                <w:color w:val="231F20"/>
              </w:rPr>
              <w:t>мониторинга</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spacing w:val="2"/>
              </w:rPr>
              <w:t>качества</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дошкольного</w:t>
            </w:r>
            <w:r w:rsidRPr="00991836">
              <w:rPr>
                <w:rFonts w:ascii="Times New Roman" w:hAnsi="Times New Roman" w:cs="Times New Roman"/>
                <w:color w:val="231F20"/>
                <w:spacing w:val="-10"/>
              </w:rPr>
              <w:t xml:space="preserve"> </w:t>
            </w:r>
            <w:r w:rsidRPr="00991836">
              <w:rPr>
                <w:rFonts w:ascii="Times New Roman" w:hAnsi="Times New Roman" w:cs="Times New Roman"/>
                <w:color w:val="231F20"/>
              </w:rPr>
              <w:t>образования</w:t>
            </w:r>
            <w:r w:rsidRPr="00991836">
              <w:rPr>
                <w:rFonts w:ascii="Times New Roman" w:hAnsi="Times New Roman" w:cs="Times New Roman"/>
                <w:color w:val="231F20"/>
                <w:spacing w:val="-10"/>
              </w:rPr>
              <w:t xml:space="preserve"> </w:t>
            </w:r>
            <w:r w:rsidRPr="00991836">
              <w:rPr>
                <w:rFonts w:ascii="Times New Roman" w:hAnsi="Times New Roman" w:cs="Times New Roman"/>
                <w:color w:val="231F20"/>
              </w:rPr>
              <w:t>в</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ДОО.</w:t>
            </w:r>
          </w:p>
          <w:p w14:paraId="423D1699" w14:textId="77777777" w:rsidR="00557FF3" w:rsidRPr="00991836" w:rsidRDefault="00557FF3" w:rsidP="00991836">
            <w:pPr>
              <w:pStyle w:val="TableParagraph"/>
              <w:tabs>
                <w:tab w:val="left" w:pos="455"/>
              </w:tabs>
              <w:kinsoku w:val="0"/>
              <w:overflowPunct w:val="0"/>
              <w:spacing w:line="360" w:lineRule="auto"/>
              <w:ind w:right="375"/>
              <w:rPr>
                <w:rFonts w:ascii="Times New Roman" w:hAnsi="Times New Roman" w:cs="Times New Roman"/>
                <w:color w:val="231F20"/>
                <w:spacing w:val="-4"/>
              </w:rPr>
            </w:pPr>
            <w:r w:rsidRPr="00991836">
              <w:rPr>
                <w:rFonts w:ascii="Times New Roman" w:hAnsi="Times New Roman" w:cs="Times New Roman"/>
                <w:color w:val="231F20"/>
              </w:rPr>
              <w:t>3.4. Организация и проведение внешнего экспертного мониторинга качества дошкольного образования и услуг по присмотру и</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rPr>
              <w:t>уходу</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rPr>
              <w:t>в</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spacing w:val="-4"/>
              </w:rPr>
              <w:t>ДОО.</w:t>
            </w:r>
          </w:p>
          <w:p w14:paraId="3C98C6FF" w14:textId="77777777" w:rsidR="00557FF3" w:rsidRPr="00991836" w:rsidRDefault="00557FF3" w:rsidP="00991836">
            <w:pPr>
              <w:pStyle w:val="TableParagraph"/>
              <w:tabs>
                <w:tab w:val="left" w:pos="473"/>
              </w:tabs>
              <w:kinsoku w:val="0"/>
              <w:overflowPunct w:val="0"/>
              <w:spacing w:line="360" w:lineRule="auto"/>
              <w:ind w:right="109"/>
              <w:rPr>
                <w:rFonts w:ascii="Times New Roman" w:hAnsi="Times New Roman" w:cs="Times New Roman"/>
                <w:color w:val="231F20"/>
              </w:rPr>
            </w:pPr>
            <w:r w:rsidRPr="00991836">
              <w:rPr>
                <w:rFonts w:ascii="Times New Roman" w:hAnsi="Times New Roman" w:cs="Times New Roman"/>
                <w:color w:val="231F20"/>
              </w:rPr>
              <w:t>3.5. Формирование</w:t>
            </w:r>
            <w:r w:rsidRPr="00991836">
              <w:rPr>
                <w:rFonts w:ascii="Times New Roman" w:hAnsi="Times New Roman" w:cs="Times New Roman"/>
                <w:color w:val="231F20"/>
                <w:spacing w:val="-10"/>
              </w:rPr>
              <w:t xml:space="preserve"> </w:t>
            </w:r>
            <w:r w:rsidRPr="00991836">
              <w:rPr>
                <w:rFonts w:ascii="Times New Roman" w:hAnsi="Times New Roman" w:cs="Times New Roman"/>
                <w:color w:val="231F20"/>
              </w:rPr>
              <w:t>Экспертного</w:t>
            </w:r>
            <w:r w:rsidRPr="00991836">
              <w:rPr>
                <w:rFonts w:ascii="Times New Roman" w:hAnsi="Times New Roman" w:cs="Times New Roman"/>
                <w:color w:val="231F20"/>
                <w:spacing w:val="-10"/>
              </w:rPr>
              <w:t xml:space="preserve"> </w:t>
            </w:r>
            <w:r w:rsidRPr="00991836">
              <w:rPr>
                <w:rFonts w:ascii="Times New Roman" w:hAnsi="Times New Roman" w:cs="Times New Roman"/>
                <w:color w:val="231F20"/>
                <w:spacing w:val="3"/>
              </w:rPr>
              <w:t>отчета</w:t>
            </w:r>
            <w:r w:rsidRPr="00991836">
              <w:rPr>
                <w:rFonts w:ascii="Times New Roman" w:hAnsi="Times New Roman" w:cs="Times New Roman"/>
                <w:color w:val="231F20"/>
                <w:spacing w:val="-10"/>
              </w:rPr>
              <w:t xml:space="preserve"> </w:t>
            </w:r>
            <w:r w:rsidRPr="00991836">
              <w:rPr>
                <w:rFonts w:ascii="Times New Roman" w:hAnsi="Times New Roman" w:cs="Times New Roman"/>
                <w:color w:val="231F20"/>
              </w:rPr>
              <w:t>о</w:t>
            </w:r>
            <w:r w:rsidRPr="00991836">
              <w:rPr>
                <w:rFonts w:ascii="Times New Roman" w:hAnsi="Times New Roman" w:cs="Times New Roman"/>
                <w:color w:val="231F20"/>
                <w:spacing w:val="-10"/>
              </w:rPr>
              <w:t xml:space="preserve"> </w:t>
            </w:r>
            <w:r w:rsidRPr="00991836">
              <w:rPr>
                <w:rFonts w:ascii="Times New Roman" w:hAnsi="Times New Roman" w:cs="Times New Roman"/>
                <w:color w:val="231F20"/>
                <w:spacing w:val="2"/>
              </w:rPr>
              <w:t>качестве</w:t>
            </w:r>
            <w:r w:rsidRPr="00991836">
              <w:rPr>
                <w:rFonts w:ascii="Times New Roman" w:hAnsi="Times New Roman" w:cs="Times New Roman"/>
                <w:color w:val="231F20"/>
                <w:spacing w:val="-10"/>
              </w:rPr>
              <w:t xml:space="preserve"> </w:t>
            </w:r>
            <w:r w:rsidRPr="00991836">
              <w:rPr>
                <w:rFonts w:ascii="Times New Roman" w:hAnsi="Times New Roman" w:cs="Times New Roman"/>
                <w:color w:val="231F20"/>
              </w:rPr>
              <w:t>дошкольного образования</w:t>
            </w:r>
            <w:r w:rsidRPr="00991836">
              <w:rPr>
                <w:rFonts w:ascii="Times New Roman" w:hAnsi="Times New Roman" w:cs="Times New Roman"/>
                <w:color w:val="231F20"/>
                <w:spacing w:val="-4"/>
              </w:rPr>
              <w:t xml:space="preserve"> </w:t>
            </w:r>
            <w:r w:rsidRPr="00991836">
              <w:rPr>
                <w:rFonts w:ascii="Times New Roman" w:hAnsi="Times New Roman" w:cs="Times New Roman"/>
                <w:color w:val="231F20"/>
              </w:rPr>
              <w:t>и</w:t>
            </w:r>
            <w:r w:rsidRPr="00991836">
              <w:rPr>
                <w:rFonts w:ascii="Times New Roman" w:hAnsi="Times New Roman" w:cs="Times New Roman"/>
                <w:color w:val="231F20"/>
                <w:spacing w:val="-5"/>
              </w:rPr>
              <w:t xml:space="preserve"> </w:t>
            </w:r>
            <w:r w:rsidRPr="00991836">
              <w:rPr>
                <w:rFonts w:ascii="Times New Roman" w:hAnsi="Times New Roman" w:cs="Times New Roman"/>
                <w:color w:val="231F20"/>
                <w:spacing w:val="3"/>
              </w:rPr>
              <w:t>услуг</w:t>
            </w:r>
            <w:r w:rsidRPr="00991836">
              <w:rPr>
                <w:rFonts w:ascii="Times New Roman" w:hAnsi="Times New Roman" w:cs="Times New Roman"/>
                <w:color w:val="231F20"/>
                <w:spacing w:val="-5"/>
              </w:rPr>
              <w:t xml:space="preserve"> </w:t>
            </w:r>
            <w:r w:rsidRPr="00991836">
              <w:rPr>
                <w:rFonts w:ascii="Times New Roman" w:hAnsi="Times New Roman" w:cs="Times New Roman"/>
                <w:color w:val="231F20"/>
              </w:rPr>
              <w:t>по</w:t>
            </w:r>
            <w:r w:rsidRPr="00991836">
              <w:rPr>
                <w:rFonts w:ascii="Times New Roman" w:hAnsi="Times New Roman" w:cs="Times New Roman"/>
                <w:color w:val="231F20"/>
                <w:spacing w:val="-5"/>
              </w:rPr>
              <w:t xml:space="preserve"> </w:t>
            </w:r>
            <w:r w:rsidRPr="00991836">
              <w:rPr>
                <w:rFonts w:ascii="Times New Roman" w:hAnsi="Times New Roman" w:cs="Times New Roman"/>
                <w:color w:val="231F20"/>
              </w:rPr>
              <w:t>присмотру</w:t>
            </w:r>
            <w:r w:rsidRPr="00991836">
              <w:rPr>
                <w:rFonts w:ascii="Times New Roman" w:hAnsi="Times New Roman" w:cs="Times New Roman"/>
                <w:color w:val="231F20"/>
                <w:spacing w:val="-5"/>
              </w:rPr>
              <w:t xml:space="preserve"> </w:t>
            </w:r>
            <w:r w:rsidRPr="00991836">
              <w:rPr>
                <w:rFonts w:ascii="Times New Roman" w:hAnsi="Times New Roman" w:cs="Times New Roman"/>
                <w:color w:val="231F20"/>
              </w:rPr>
              <w:t>и</w:t>
            </w:r>
            <w:r w:rsidRPr="00991836">
              <w:rPr>
                <w:rFonts w:ascii="Times New Roman" w:hAnsi="Times New Roman" w:cs="Times New Roman"/>
                <w:color w:val="231F20"/>
                <w:spacing w:val="-5"/>
              </w:rPr>
              <w:t xml:space="preserve"> </w:t>
            </w:r>
            <w:r w:rsidRPr="00991836">
              <w:rPr>
                <w:rFonts w:ascii="Times New Roman" w:hAnsi="Times New Roman" w:cs="Times New Roman"/>
                <w:color w:val="231F20"/>
              </w:rPr>
              <w:t>уходу</w:t>
            </w:r>
            <w:r w:rsidRPr="00991836">
              <w:rPr>
                <w:rFonts w:ascii="Times New Roman" w:hAnsi="Times New Roman" w:cs="Times New Roman"/>
                <w:color w:val="231F20"/>
                <w:spacing w:val="-5"/>
              </w:rPr>
              <w:t xml:space="preserve"> </w:t>
            </w:r>
            <w:r w:rsidRPr="00991836">
              <w:rPr>
                <w:rFonts w:ascii="Times New Roman" w:hAnsi="Times New Roman" w:cs="Times New Roman"/>
                <w:color w:val="231F20"/>
              </w:rPr>
              <w:t>в</w:t>
            </w:r>
            <w:r w:rsidRPr="00991836">
              <w:rPr>
                <w:rFonts w:ascii="Times New Roman" w:hAnsi="Times New Roman" w:cs="Times New Roman"/>
                <w:color w:val="231F20"/>
                <w:spacing w:val="-5"/>
              </w:rPr>
              <w:t xml:space="preserve"> </w:t>
            </w:r>
            <w:r w:rsidRPr="00991836">
              <w:rPr>
                <w:rFonts w:ascii="Times New Roman" w:hAnsi="Times New Roman" w:cs="Times New Roman"/>
                <w:color w:val="231F20"/>
              </w:rPr>
              <w:t>ДОО.</w:t>
            </w:r>
          </w:p>
          <w:p w14:paraId="4C16EF31" w14:textId="77777777" w:rsidR="00557FF3" w:rsidRPr="00991836" w:rsidRDefault="00557FF3" w:rsidP="00991836">
            <w:pPr>
              <w:pStyle w:val="TableParagraph"/>
              <w:tabs>
                <w:tab w:val="left" w:pos="478"/>
              </w:tabs>
              <w:kinsoku w:val="0"/>
              <w:overflowPunct w:val="0"/>
              <w:spacing w:line="360" w:lineRule="auto"/>
              <w:ind w:right="109"/>
              <w:rPr>
                <w:rFonts w:ascii="Times New Roman" w:hAnsi="Times New Roman" w:cs="Times New Roman"/>
              </w:rPr>
            </w:pPr>
            <w:r w:rsidRPr="00991836">
              <w:rPr>
                <w:rFonts w:ascii="Times New Roman" w:hAnsi="Times New Roman" w:cs="Times New Roman"/>
                <w:color w:val="231F20"/>
                <w:spacing w:val="2"/>
              </w:rPr>
              <w:t>3.6. Ежегодное</w:t>
            </w:r>
            <w:r w:rsidRPr="00991836">
              <w:rPr>
                <w:rFonts w:ascii="Times New Roman" w:hAnsi="Times New Roman" w:cs="Times New Roman"/>
                <w:color w:val="231F20"/>
                <w:spacing w:val="-23"/>
              </w:rPr>
              <w:t xml:space="preserve"> </w:t>
            </w:r>
            <w:r w:rsidRPr="00991836">
              <w:rPr>
                <w:rFonts w:ascii="Times New Roman" w:hAnsi="Times New Roman" w:cs="Times New Roman"/>
                <w:color w:val="231F20"/>
              </w:rPr>
              <w:t>информирование</w:t>
            </w:r>
            <w:r w:rsidRPr="00991836">
              <w:rPr>
                <w:rFonts w:ascii="Times New Roman" w:hAnsi="Times New Roman" w:cs="Times New Roman"/>
                <w:color w:val="231F20"/>
                <w:spacing w:val="-22"/>
              </w:rPr>
              <w:t xml:space="preserve"> </w:t>
            </w:r>
            <w:r w:rsidRPr="00991836">
              <w:rPr>
                <w:rFonts w:ascii="Times New Roman" w:hAnsi="Times New Roman" w:cs="Times New Roman"/>
                <w:color w:val="231F20"/>
              </w:rPr>
              <w:t>заинтересованных</w:t>
            </w:r>
            <w:r w:rsidRPr="00991836">
              <w:rPr>
                <w:rFonts w:ascii="Times New Roman" w:hAnsi="Times New Roman" w:cs="Times New Roman"/>
                <w:color w:val="231F20"/>
                <w:spacing w:val="-22"/>
              </w:rPr>
              <w:t xml:space="preserve"> </w:t>
            </w:r>
            <w:r w:rsidRPr="00991836">
              <w:rPr>
                <w:rFonts w:ascii="Times New Roman" w:hAnsi="Times New Roman" w:cs="Times New Roman"/>
                <w:color w:val="231F20"/>
              </w:rPr>
              <w:t>лиц o результатах МКДО в ДОО путем публикации на официальных сайтах ДОО обобщенных данных Итогового экспертного отчета o качестве образовательной деятельности и деятельности по присмотру и уходу в ДОО.</w:t>
            </w:r>
          </w:p>
          <w:p w14:paraId="26E2FA60" w14:textId="77777777"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На уровне Учредителя ДОО:</w:t>
            </w:r>
          </w:p>
          <w:p w14:paraId="6CAC0AF7" w14:textId="77777777"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3.7. Заполнение анкеты Учредителя ДОО.</w:t>
            </w:r>
          </w:p>
          <w:p w14:paraId="1F2D9A9F" w14:textId="77777777"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lastRenderedPageBreak/>
              <w:t>3.8. Составление и публикация Отчета учредителя о качестве дошкольного образования и услуг по присмотру и уходу в ДОО</w:t>
            </w:r>
          </w:p>
        </w:tc>
        <w:tc>
          <w:tcPr>
            <w:tcW w:w="5244" w:type="dxa"/>
            <w:gridSpan w:val="2"/>
          </w:tcPr>
          <w:p w14:paraId="33918706" w14:textId="77777777" w:rsidR="00557FF3" w:rsidRPr="00991836" w:rsidRDefault="00557FF3" w:rsidP="00991836">
            <w:pPr>
              <w:pStyle w:val="TableParagraph"/>
              <w:kinsoku w:val="0"/>
              <w:overflowPunct w:val="0"/>
              <w:spacing w:before="65" w:line="360" w:lineRule="auto"/>
              <w:rPr>
                <w:rFonts w:ascii="Times New Roman" w:hAnsi="Times New Roman" w:cs="Times New Roman"/>
              </w:rPr>
            </w:pPr>
            <w:r w:rsidRPr="00991836">
              <w:rPr>
                <w:rFonts w:ascii="Times New Roman" w:hAnsi="Times New Roman" w:cs="Times New Roman"/>
                <w:color w:val="231F20"/>
              </w:rPr>
              <w:lastRenderedPageBreak/>
              <w:t>Электронные формы ЕИП МКДО:</w:t>
            </w:r>
          </w:p>
          <w:p w14:paraId="70F5D309" w14:textId="77777777" w:rsidR="00557FF3" w:rsidRPr="00991836" w:rsidRDefault="00557FF3" w:rsidP="00991836">
            <w:pPr>
              <w:pStyle w:val="TableParagraph"/>
              <w:kinsoku w:val="0"/>
              <w:overflowPunct w:val="0"/>
              <w:spacing w:line="360" w:lineRule="auto"/>
              <w:rPr>
                <w:rFonts w:ascii="Times New Roman" w:hAnsi="Times New Roman" w:cs="Times New Roman"/>
                <w:color w:val="231F20"/>
              </w:rPr>
            </w:pPr>
            <w:r w:rsidRPr="00991836">
              <w:rPr>
                <w:rFonts w:ascii="Times New Roman" w:hAnsi="Times New Roman" w:cs="Times New Roman"/>
                <w:color w:val="231F20"/>
              </w:rPr>
              <w:t>– электронная форма «Анкета родителя / законного представителя воспитанника ДОО»;</w:t>
            </w:r>
          </w:p>
          <w:p w14:paraId="21ADE2A7" w14:textId="77777777" w:rsidR="00557FF3" w:rsidRPr="00991836" w:rsidRDefault="00557FF3" w:rsidP="00991836">
            <w:pPr>
              <w:pStyle w:val="TableParagraph"/>
              <w:tabs>
                <w:tab w:val="left" w:pos="278"/>
              </w:tabs>
              <w:kinsoku w:val="0"/>
              <w:overflowPunct w:val="0"/>
              <w:spacing w:line="360" w:lineRule="auto"/>
              <w:ind w:right="436"/>
              <w:rPr>
                <w:rFonts w:ascii="Times New Roman" w:hAnsi="Times New Roman" w:cs="Times New Roman"/>
                <w:color w:val="231F20"/>
              </w:rPr>
            </w:pPr>
            <w:r w:rsidRPr="00991836">
              <w:rPr>
                <w:rFonts w:ascii="Times New Roman" w:hAnsi="Times New Roman" w:cs="Times New Roman"/>
                <w:color w:val="231F20"/>
              </w:rPr>
              <w:t xml:space="preserve">– </w:t>
            </w:r>
            <w:r w:rsidRPr="00991836">
              <w:rPr>
                <w:rFonts w:ascii="Times New Roman" w:hAnsi="Times New Roman" w:cs="Times New Roman"/>
                <w:color w:val="231F20"/>
                <w:spacing w:val="2"/>
              </w:rPr>
              <w:t>электронная</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rPr>
              <w:t>форма</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spacing w:val="3"/>
              </w:rPr>
              <w:t>«Отчет</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rPr>
              <w:t>о</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rPr>
              <w:t>результатах независимой</w:t>
            </w:r>
            <w:r w:rsidRPr="00991836">
              <w:rPr>
                <w:rFonts w:ascii="Times New Roman" w:hAnsi="Times New Roman" w:cs="Times New Roman"/>
                <w:color w:val="231F20"/>
                <w:spacing w:val="-17"/>
              </w:rPr>
              <w:t xml:space="preserve"> </w:t>
            </w:r>
            <w:r w:rsidRPr="00991836">
              <w:rPr>
                <w:rFonts w:ascii="Times New Roman" w:hAnsi="Times New Roman" w:cs="Times New Roman"/>
                <w:color w:val="231F20"/>
              </w:rPr>
              <w:t>оценки</w:t>
            </w:r>
            <w:r w:rsidRPr="00991836">
              <w:rPr>
                <w:rFonts w:ascii="Times New Roman" w:hAnsi="Times New Roman" w:cs="Times New Roman"/>
                <w:color w:val="231F20"/>
                <w:spacing w:val="-17"/>
              </w:rPr>
              <w:t xml:space="preserve"> </w:t>
            </w:r>
            <w:r w:rsidRPr="00991836">
              <w:rPr>
                <w:rFonts w:ascii="Times New Roman" w:hAnsi="Times New Roman" w:cs="Times New Roman"/>
                <w:color w:val="231F20"/>
                <w:spacing w:val="2"/>
              </w:rPr>
              <w:t>качества</w:t>
            </w:r>
            <w:r w:rsidRPr="00991836">
              <w:rPr>
                <w:rFonts w:ascii="Times New Roman" w:hAnsi="Times New Roman" w:cs="Times New Roman"/>
                <w:color w:val="231F20"/>
                <w:spacing w:val="-17"/>
              </w:rPr>
              <w:t xml:space="preserve"> </w:t>
            </w:r>
            <w:r w:rsidRPr="00991836">
              <w:rPr>
                <w:rFonts w:ascii="Times New Roman" w:hAnsi="Times New Roman" w:cs="Times New Roman"/>
                <w:color w:val="231F20"/>
              </w:rPr>
              <w:t>дошкольного образования</w:t>
            </w:r>
            <w:r w:rsidRPr="00991836">
              <w:rPr>
                <w:rFonts w:ascii="Times New Roman" w:hAnsi="Times New Roman" w:cs="Times New Roman"/>
                <w:color w:val="231F20"/>
                <w:spacing w:val="-22"/>
              </w:rPr>
              <w:t xml:space="preserve"> </w:t>
            </w:r>
            <w:r w:rsidRPr="00991836">
              <w:rPr>
                <w:rFonts w:ascii="Times New Roman" w:hAnsi="Times New Roman" w:cs="Times New Roman"/>
                <w:color w:val="231F20"/>
              </w:rPr>
              <w:t>в</w:t>
            </w:r>
            <w:r w:rsidRPr="00991836">
              <w:rPr>
                <w:rFonts w:ascii="Times New Roman" w:hAnsi="Times New Roman" w:cs="Times New Roman"/>
                <w:color w:val="231F20"/>
                <w:spacing w:val="-22"/>
              </w:rPr>
              <w:t xml:space="preserve"> </w:t>
            </w:r>
            <w:r w:rsidRPr="00991836">
              <w:rPr>
                <w:rFonts w:ascii="Times New Roman" w:hAnsi="Times New Roman" w:cs="Times New Roman"/>
                <w:color w:val="231F20"/>
              </w:rPr>
              <w:t>ДОО».</w:t>
            </w:r>
          </w:p>
          <w:p w14:paraId="26DCE72D" w14:textId="77777777" w:rsidR="00557FF3" w:rsidRPr="00991836" w:rsidRDefault="00557FF3" w:rsidP="00991836">
            <w:pPr>
              <w:pStyle w:val="TableParagraph"/>
              <w:kinsoku w:val="0"/>
              <w:overflowPunct w:val="0"/>
              <w:spacing w:line="360" w:lineRule="auto"/>
              <w:ind w:right="171"/>
              <w:rPr>
                <w:rFonts w:ascii="Times New Roman" w:hAnsi="Times New Roman" w:cs="Times New Roman"/>
                <w:color w:val="231F20"/>
              </w:rPr>
            </w:pPr>
            <w:r w:rsidRPr="00991836">
              <w:rPr>
                <w:rFonts w:ascii="Times New Roman" w:hAnsi="Times New Roman" w:cs="Times New Roman"/>
                <w:color w:val="231F20"/>
              </w:rPr>
              <w:t>Механизмы, процедуры и методические рекомендации по проведению МКДО. Инструментарий МКДО.</w:t>
            </w:r>
          </w:p>
          <w:p w14:paraId="039D8045" w14:textId="77777777" w:rsidR="00557FF3" w:rsidRPr="00991836" w:rsidRDefault="00557FF3" w:rsidP="00991836">
            <w:pPr>
              <w:pStyle w:val="TableParagraph"/>
              <w:kinsoku w:val="0"/>
              <w:overflowPunct w:val="0"/>
              <w:spacing w:line="360" w:lineRule="auto"/>
              <w:rPr>
                <w:rFonts w:ascii="Times New Roman" w:hAnsi="Times New Roman" w:cs="Times New Roman"/>
                <w:color w:val="231F20"/>
              </w:rPr>
            </w:pPr>
            <w:r w:rsidRPr="00991836">
              <w:rPr>
                <w:rFonts w:ascii="Times New Roman" w:hAnsi="Times New Roman" w:cs="Times New Roman"/>
                <w:color w:val="231F20"/>
              </w:rPr>
              <w:t>Электронные формы ЕИП МКДО:</w:t>
            </w:r>
          </w:p>
          <w:p w14:paraId="4C4E7F27" w14:textId="77777777" w:rsidR="00557FF3" w:rsidRPr="00991836" w:rsidRDefault="00557FF3" w:rsidP="00991836">
            <w:pPr>
              <w:pStyle w:val="TableParagraph"/>
              <w:tabs>
                <w:tab w:val="left" w:pos="278"/>
              </w:tabs>
              <w:kinsoku w:val="0"/>
              <w:overflowPunct w:val="0"/>
              <w:spacing w:line="360" w:lineRule="auto"/>
              <w:ind w:right="436"/>
              <w:rPr>
                <w:rFonts w:ascii="Times New Roman" w:hAnsi="Times New Roman" w:cs="Times New Roman"/>
              </w:rPr>
            </w:pPr>
            <w:r w:rsidRPr="00991836">
              <w:rPr>
                <w:rFonts w:ascii="Times New Roman" w:hAnsi="Times New Roman" w:cs="Times New Roman"/>
                <w:color w:val="231F20"/>
              </w:rPr>
              <w:t xml:space="preserve">– </w:t>
            </w:r>
            <w:r w:rsidRPr="00991836">
              <w:rPr>
                <w:rFonts w:ascii="Times New Roman" w:hAnsi="Times New Roman" w:cs="Times New Roman"/>
                <w:color w:val="231F20"/>
                <w:spacing w:val="2"/>
              </w:rPr>
              <w:t>электронная</w:t>
            </w:r>
            <w:r w:rsidRPr="00991836">
              <w:rPr>
                <w:rFonts w:ascii="Times New Roman" w:hAnsi="Times New Roman" w:cs="Times New Roman"/>
                <w:color w:val="231F20"/>
                <w:spacing w:val="-15"/>
              </w:rPr>
              <w:t xml:space="preserve"> </w:t>
            </w:r>
            <w:r w:rsidRPr="00991836">
              <w:rPr>
                <w:rFonts w:ascii="Times New Roman" w:hAnsi="Times New Roman" w:cs="Times New Roman"/>
                <w:color w:val="231F20"/>
                <w:spacing w:val="2"/>
              </w:rPr>
              <w:t>форма</w:t>
            </w:r>
            <w:r w:rsidRPr="00991836">
              <w:rPr>
                <w:rFonts w:ascii="Times New Roman" w:hAnsi="Times New Roman" w:cs="Times New Roman"/>
                <w:color w:val="231F20"/>
                <w:spacing w:val="-15"/>
              </w:rPr>
              <w:t xml:space="preserve"> </w:t>
            </w:r>
            <w:r w:rsidRPr="00991836">
              <w:rPr>
                <w:rFonts w:ascii="Times New Roman" w:hAnsi="Times New Roman" w:cs="Times New Roman"/>
                <w:color w:val="231F20"/>
              </w:rPr>
              <w:t>«Шкалы</w:t>
            </w:r>
            <w:r w:rsidRPr="00991836">
              <w:rPr>
                <w:rFonts w:ascii="Times New Roman" w:hAnsi="Times New Roman" w:cs="Times New Roman"/>
                <w:color w:val="231F20"/>
                <w:spacing w:val="-15"/>
              </w:rPr>
              <w:t xml:space="preserve"> </w:t>
            </w:r>
            <w:r w:rsidRPr="00991836">
              <w:rPr>
                <w:rFonts w:ascii="Times New Roman" w:hAnsi="Times New Roman" w:cs="Times New Roman"/>
                <w:color w:val="231F20"/>
              </w:rPr>
              <w:t>МКДО</w:t>
            </w:r>
            <w:r w:rsidRPr="00991836">
              <w:rPr>
                <w:rFonts w:ascii="Times New Roman" w:hAnsi="Times New Roman" w:cs="Times New Roman"/>
                <w:color w:val="231F20"/>
                <w:spacing w:val="-15"/>
              </w:rPr>
              <w:t xml:space="preserve"> </w:t>
            </w:r>
            <w:r w:rsidR="00650433" w:rsidRPr="00991836">
              <w:rPr>
                <w:rFonts w:ascii="Times New Roman" w:hAnsi="Times New Roman" w:cs="Times New Roman"/>
                <w:color w:val="231F20"/>
                <w:spacing w:val="-15"/>
              </w:rPr>
              <w:t>0</w:t>
            </w:r>
            <w:r w:rsidRPr="00991836">
              <w:rPr>
                <w:rFonts w:ascii="Times New Roman" w:hAnsi="Times New Roman" w:cs="Times New Roman"/>
                <w:color w:val="231F20"/>
                <w:spacing w:val="-7"/>
              </w:rPr>
              <w:t xml:space="preserve">–7», </w:t>
            </w:r>
            <w:r w:rsidRPr="00991836">
              <w:rPr>
                <w:rFonts w:ascii="Times New Roman" w:hAnsi="Times New Roman" w:cs="Times New Roman"/>
                <w:color w:val="231F20"/>
              </w:rPr>
              <w:t>«Оценочный лист Шкал МКДО»;</w:t>
            </w:r>
          </w:p>
          <w:p w14:paraId="7A70DBD2" w14:textId="77777777"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 электронная форма «Экспертный отчет o качестве дошкольного образования и услуг по присмотру и уходу в ДОО».</w:t>
            </w:r>
          </w:p>
          <w:p w14:paraId="56AE13A1" w14:textId="77777777"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Электронные формы ЕИП МКДО:</w:t>
            </w:r>
          </w:p>
          <w:p w14:paraId="6F33E991" w14:textId="77777777"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 электронная форма «Анкета учредителя ДОО»;</w:t>
            </w:r>
          </w:p>
          <w:p w14:paraId="359456F6" w14:textId="77777777"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 электронная форма «Отчет учредителя o качестве дошкольного образования и услуг по присмотру и уходу в ДОО».</w:t>
            </w:r>
          </w:p>
        </w:tc>
        <w:tc>
          <w:tcPr>
            <w:tcW w:w="1701" w:type="dxa"/>
          </w:tcPr>
          <w:p w14:paraId="16D8FBCE" w14:textId="77777777" w:rsidR="00557FF3" w:rsidRPr="00991836" w:rsidRDefault="00557FF3" w:rsidP="00991836">
            <w:pPr>
              <w:pStyle w:val="TableParagraph"/>
              <w:kinsoku w:val="0"/>
              <w:overflowPunct w:val="0"/>
              <w:spacing w:before="65" w:line="360" w:lineRule="auto"/>
              <w:rPr>
                <w:rFonts w:ascii="Times New Roman" w:hAnsi="Times New Roman" w:cs="Times New Roman"/>
                <w:color w:val="231F20"/>
              </w:rPr>
            </w:pPr>
            <w:r w:rsidRPr="00991836">
              <w:rPr>
                <w:rFonts w:ascii="Times New Roman" w:hAnsi="Times New Roman" w:cs="Times New Roman"/>
                <w:color w:val="231F20"/>
              </w:rPr>
              <w:t>Ежегодно в сроки, установленные ДОО.</w:t>
            </w:r>
          </w:p>
          <w:p w14:paraId="1D40B88C" w14:textId="77777777" w:rsidR="00557FF3" w:rsidRPr="00991836" w:rsidRDefault="00557FF3" w:rsidP="00991836">
            <w:pPr>
              <w:pStyle w:val="TableParagraph"/>
              <w:kinsoku w:val="0"/>
              <w:overflowPunct w:val="0"/>
              <w:spacing w:before="47" w:line="360" w:lineRule="auto"/>
              <w:ind w:right="125"/>
              <w:rPr>
                <w:rFonts w:ascii="Times New Roman" w:hAnsi="Times New Roman" w:cs="Times New Roman"/>
              </w:rPr>
            </w:pPr>
            <w:r w:rsidRPr="00991836">
              <w:rPr>
                <w:rFonts w:ascii="Times New Roman" w:hAnsi="Times New Roman" w:cs="Times New Roman"/>
                <w:color w:val="231F20"/>
              </w:rPr>
              <w:t>Результат МКДО должен быть доступен эксперту МКДО для проверки в соответствии с ежегодно утверждаемым графиком проведения МКДО</w:t>
            </w:r>
          </w:p>
        </w:tc>
      </w:tr>
      <w:tr w:rsidR="00557FF3" w:rsidRPr="00991836" w14:paraId="1286DA71" w14:textId="77777777" w:rsidTr="00991836">
        <w:trPr>
          <w:trHeight w:hRule="exact" w:val="417"/>
        </w:trPr>
        <w:tc>
          <w:tcPr>
            <w:tcW w:w="15025" w:type="dxa"/>
            <w:gridSpan w:val="5"/>
          </w:tcPr>
          <w:p w14:paraId="00E5FF7C" w14:textId="77777777" w:rsidR="00557FF3" w:rsidRPr="00991836" w:rsidRDefault="00557FF3" w:rsidP="00991836">
            <w:pPr>
              <w:pStyle w:val="TableParagraph"/>
              <w:kinsoku w:val="0"/>
              <w:overflowPunct w:val="0"/>
              <w:spacing w:before="65" w:line="360" w:lineRule="auto"/>
              <w:rPr>
                <w:rFonts w:ascii="Times New Roman" w:hAnsi="Times New Roman" w:cs="Times New Roman"/>
              </w:rPr>
            </w:pPr>
            <w:r w:rsidRPr="00991836">
              <w:rPr>
                <w:rFonts w:ascii="Times New Roman" w:hAnsi="Times New Roman" w:cs="Times New Roman"/>
                <w:b/>
                <w:bCs/>
                <w:color w:val="231F20"/>
              </w:rPr>
              <w:t xml:space="preserve">Этап 4. </w:t>
            </w:r>
            <w:r w:rsidRPr="00991836">
              <w:rPr>
                <w:rFonts w:ascii="Times New Roman" w:hAnsi="Times New Roman" w:cs="Times New Roman"/>
                <w:color w:val="231F20"/>
              </w:rPr>
              <w:t>Внешняя оценка качества работы системы дошкольного образования</w:t>
            </w:r>
          </w:p>
        </w:tc>
      </w:tr>
      <w:tr w:rsidR="00557FF3" w:rsidRPr="00991836" w14:paraId="3B210F02" w14:textId="77777777" w:rsidTr="00F92442">
        <w:trPr>
          <w:trHeight w:val="1410"/>
        </w:trPr>
        <w:tc>
          <w:tcPr>
            <w:tcW w:w="2410" w:type="dxa"/>
          </w:tcPr>
          <w:p w14:paraId="5A76E2D6" w14:textId="77777777" w:rsidR="00557FF3" w:rsidRPr="00991836" w:rsidRDefault="00557FF3" w:rsidP="00991836">
            <w:pPr>
              <w:pStyle w:val="TableParagraph"/>
              <w:kinsoku w:val="0"/>
              <w:overflowPunct w:val="0"/>
              <w:spacing w:before="65" w:line="360" w:lineRule="auto"/>
              <w:rPr>
                <w:rFonts w:ascii="Times New Roman" w:hAnsi="Times New Roman" w:cs="Times New Roman"/>
              </w:rPr>
            </w:pPr>
            <w:r w:rsidRPr="00991836">
              <w:rPr>
                <w:rFonts w:ascii="Times New Roman" w:hAnsi="Times New Roman" w:cs="Times New Roman"/>
                <w:color w:val="231F20"/>
              </w:rPr>
              <w:t>Мониторинг качества работы муниципальной системы дошкольного образования</w:t>
            </w:r>
          </w:p>
        </w:tc>
        <w:tc>
          <w:tcPr>
            <w:tcW w:w="5817" w:type="dxa"/>
            <w:gridSpan w:val="2"/>
          </w:tcPr>
          <w:p w14:paraId="1DE92384" w14:textId="77777777" w:rsidR="00557FF3" w:rsidRPr="00991836" w:rsidRDefault="00557FF3" w:rsidP="00991836">
            <w:pPr>
              <w:pStyle w:val="TableParagraph"/>
              <w:kinsoku w:val="0"/>
              <w:overflowPunct w:val="0"/>
              <w:spacing w:before="65" w:line="360" w:lineRule="auto"/>
              <w:rPr>
                <w:rFonts w:ascii="Times New Roman" w:hAnsi="Times New Roman" w:cs="Times New Roman"/>
              </w:rPr>
            </w:pPr>
            <w:r w:rsidRPr="00991836">
              <w:rPr>
                <w:rFonts w:ascii="Times New Roman" w:hAnsi="Times New Roman" w:cs="Times New Roman"/>
                <w:color w:val="231F20"/>
              </w:rPr>
              <w:t>4.1. Заполнение анкеты для сбора контекстной информации МКДО «Анкета муниципального координатора МКДО».</w:t>
            </w:r>
          </w:p>
          <w:p w14:paraId="1404532D" w14:textId="77777777"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 xml:space="preserve">4.2. Подготовка к проведению внешнего экспертного мониторинга качества работы системы дошкольного образования муниципалитета субъекта </w:t>
            </w:r>
            <w:r w:rsidR="00991836">
              <w:rPr>
                <w:rFonts w:ascii="Times New Roman" w:hAnsi="Times New Roman" w:cs="Times New Roman"/>
                <w:color w:val="231F20"/>
              </w:rPr>
              <w:t>Российской Федерации</w:t>
            </w:r>
            <w:r w:rsidRPr="00991836">
              <w:rPr>
                <w:rFonts w:ascii="Times New Roman" w:hAnsi="Times New Roman" w:cs="Times New Roman"/>
                <w:color w:val="231F20"/>
              </w:rPr>
              <w:t>.</w:t>
            </w:r>
          </w:p>
          <w:p w14:paraId="04F79F1F" w14:textId="77777777" w:rsidR="00557FF3" w:rsidRPr="00991836" w:rsidRDefault="00557FF3" w:rsidP="00991836">
            <w:pPr>
              <w:pStyle w:val="TableParagraph"/>
              <w:tabs>
                <w:tab w:val="left" w:pos="470"/>
              </w:tabs>
              <w:kinsoku w:val="0"/>
              <w:overflowPunct w:val="0"/>
              <w:spacing w:before="85" w:line="360" w:lineRule="auto"/>
              <w:ind w:right="240"/>
              <w:rPr>
                <w:rFonts w:ascii="Times New Roman" w:hAnsi="Times New Roman" w:cs="Times New Roman"/>
                <w:color w:val="231F20"/>
              </w:rPr>
            </w:pPr>
            <w:r w:rsidRPr="00991836">
              <w:rPr>
                <w:rFonts w:ascii="Times New Roman" w:hAnsi="Times New Roman" w:cs="Times New Roman"/>
                <w:color w:val="231F20"/>
              </w:rPr>
              <w:t xml:space="preserve">4.3. Организация и проведение внешнего </w:t>
            </w:r>
            <w:r w:rsidRPr="00991836">
              <w:rPr>
                <w:rFonts w:ascii="Times New Roman" w:hAnsi="Times New Roman" w:cs="Times New Roman"/>
                <w:color w:val="231F20"/>
                <w:spacing w:val="2"/>
              </w:rPr>
              <w:t xml:space="preserve">экспертного </w:t>
            </w:r>
            <w:r w:rsidRPr="00991836">
              <w:rPr>
                <w:rFonts w:ascii="Times New Roman" w:hAnsi="Times New Roman" w:cs="Times New Roman"/>
                <w:color w:val="231F20"/>
              </w:rPr>
              <w:t>мониторинга</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spacing w:val="2"/>
              </w:rPr>
              <w:t>качества</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rPr>
              <w:t>дошкольного</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rPr>
              <w:t>образования</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rPr>
              <w:t>в</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spacing w:val="2"/>
              </w:rPr>
              <w:t xml:space="preserve">муниципалитете </w:t>
            </w:r>
            <w:r w:rsidRPr="00991836">
              <w:rPr>
                <w:rFonts w:ascii="Times New Roman" w:hAnsi="Times New Roman" w:cs="Times New Roman"/>
                <w:color w:val="231F20"/>
                <w:spacing w:val="4"/>
              </w:rPr>
              <w:t>субъекта</w:t>
            </w:r>
            <w:r w:rsidRPr="00991836">
              <w:rPr>
                <w:rFonts w:ascii="Times New Roman" w:hAnsi="Times New Roman" w:cs="Times New Roman"/>
                <w:color w:val="231F20"/>
                <w:spacing w:val="-24"/>
              </w:rPr>
              <w:t xml:space="preserve"> </w:t>
            </w:r>
            <w:r w:rsidR="00991836">
              <w:rPr>
                <w:rFonts w:ascii="Times New Roman" w:hAnsi="Times New Roman" w:cs="Times New Roman"/>
                <w:color w:val="231F20"/>
              </w:rPr>
              <w:t>Российской Федерации</w:t>
            </w:r>
            <w:r w:rsidRPr="00991836">
              <w:rPr>
                <w:rFonts w:ascii="Times New Roman" w:hAnsi="Times New Roman" w:cs="Times New Roman"/>
                <w:color w:val="231F20"/>
              </w:rPr>
              <w:t>.</w:t>
            </w:r>
          </w:p>
          <w:p w14:paraId="2AA01D76" w14:textId="77777777" w:rsidR="00557FF3" w:rsidRPr="00991836" w:rsidRDefault="00557FF3" w:rsidP="00991836">
            <w:pPr>
              <w:pStyle w:val="TableParagraph"/>
              <w:tabs>
                <w:tab w:val="left" w:pos="473"/>
              </w:tabs>
              <w:kinsoku w:val="0"/>
              <w:overflowPunct w:val="0"/>
              <w:spacing w:line="360" w:lineRule="auto"/>
              <w:ind w:right="287"/>
              <w:rPr>
                <w:rFonts w:ascii="Times New Roman" w:hAnsi="Times New Roman" w:cs="Times New Roman"/>
                <w:color w:val="231F20"/>
              </w:rPr>
            </w:pPr>
            <w:r w:rsidRPr="00991836">
              <w:rPr>
                <w:rFonts w:ascii="Times New Roman" w:hAnsi="Times New Roman" w:cs="Times New Roman"/>
                <w:color w:val="231F20"/>
              </w:rPr>
              <w:t>4.4. Формирование</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spacing w:val="2"/>
              </w:rPr>
              <w:t>Итогового</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spacing w:val="3"/>
              </w:rPr>
              <w:t>отчета</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о</w:t>
            </w:r>
            <w:r w:rsidRPr="00991836">
              <w:rPr>
                <w:rFonts w:ascii="Times New Roman" w:hAnsi="Times New Roman" w:cs="Times New Roman"/>
                <w:color w:val="231F20"/>
                <w:spacing w:val="-10"/>
              </w:rPr>
              <w:t xml:space="preserve"> </w:t>
            </w:r>
            <w:r w:rsidRPr="00991836">
              <w:rPr>
                <w:rFonts w:ascii="Times New Roman" w:hAnsi="Times New Roman" w:cs="Times New Roman"/>
                <w:color w:val="231F20"/>
                <w:spacing w:val="2"/>
              </w:rPr>
              <w:t>качестве</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 xml:space="preserve">дошкольного образования и </w:t>
            </w:r>
            <w:r w:rsidRPr="00991836">
              <w:rPr>
                <w:rFonts w:ascii="Times New Roman" w:hAnsi="Times New Roman" w:cs="Times New Roman"/>
                <w:color w:val="231F20"/>
                <w:spacing w:val="3"/>
              </w:rPr>
              <w:t xml:space="preserve">услуг </w:t>
            </w:r>
            <w:r w:rsidRPr="00991836">
              <w:rPr>
                <w:rFonts w:ascii="Times New Roman" w:hAnsi="Times New Roman" w:cs="Times New Roman"/>
                <w:color w:val="231F20"/>
              </w:rPr>
              <w:t xml:space="preserve">по присмотру и уходу в </w:t>
            </w:r>
            <w:r w:rsidRPr="00991836">
              <w:rPr>
                <w:rFonts w:ascii="Times New Roman" w:hAnsi="Times New Roman" w:cs="Times New Roman"/>
                <w:color w:val="231F20"/>
                <w:spacing w:val="2"/>
              </w:rPr>
              <w:t xml:space="preserve">муниципалитете </w:t>
            </w:r>
            <w:r w:rsidRPr="00991836">
              <w:rPr>
                <w:rFonts w:ascii="Times New Roman" w:hAnsi="Times New Roman" w:cs="Times New Roman"/>
                <w:color w:val="231F20"/>
                <w:spacing w:val="4"/>
              </w:rPr>
              <w:t>субъекта</w:t>
            </w:r>
            <w:r w:rsidRPr="00991836">
              <w:rPr>
                <w:rFonts w:ascii="Times New Roman" w:hAnsi="Times New Roman" w:cs="Times New Roman"/>
                <w:color w:val="231F20"/>
                <w:spacing w:val="-24"/>
              </w:rPr>
              <w:t xml:space="preserve"> </w:t>
            </w:r>
            <w:r w:rsidR="00991836">
              <w:rPr>
                <w:rFonts w:ascii="Times New Roman" w:hAnsi="Times New Roman" w:cs="Times New Roman"/>
                <w:color w:val="231F20"/>
              </w:rPr>
              <w:t>Российской Федерации</w:t>
            </w:r>
            <w:r w:rsidRPr="00991836">
              <w:rPr>
                <w:rFonts w:ascii="Times New Roman" w:hAnsi="Times New Roman" w:cs="Times New Roman"/>
                <w:color w:val="231F20"/>
              </w:rPr>
              <w:t>.</w:t>
            </w:r>
          </w:p>
          <w:p w14:paraId="5B97105B" w14:textId="77777777" w:rsidR="00557FF3" w:rsidRPr="00991836" w:rsidRDefault="00557FF3" w:rsidP="00991836">
            <w:pPr>
              <w:pStyle w:val="TableParagraph"/>
              <w:tabs>
                <w:tab w:val="left" w:pos="470"/>
              </w:tabs>
              <w:kinsoku w:val="0"/>
              <w:overflowPunct w:val="0"/>
              <w:spacing w:line="360" w:lineRule="auto"/>
              <w:ind w:right="439"/>
              <w:rPr>
                <w:rFonts w:ascii="Times New Roman" w:hAnsi="Times New Roman" w:cs="Times New Roman"/>
                <w:color w:val="231F20"/>
              </w:rPr>
            </w:pPr>
            <w:r w:rsidRPr="00991836">
              <w:rPr>
                <w:rFonts w:ascii="Times New Roman" w:hAnsi="Times New Roman" w:cs="Times New Roman"/>
                <w:color w:val="231F20"/>
              </w:rPr>
              <w:t>4.5. Формирование</w:t>
            </w:r>
            <w:r w:rsidRPr="00991836">
              <w:rPr>
                <w:rFonts w:ascii="Times New Roman" w:hAnsi="Times New Roman" w:cs="Times New Roman"/>
                <w:color w:val="231F20"/>
                <w:spacing w:val="-12"/>
              </w:rPr>
              <w:t xml:space="preserve"> </w:t>
            </w:r>
            <w:r w:rsidRPr="00991836">
              <w:rPr>
                <w:rFonts w:ascii="Times New Roman" w:hAnsi="Times New Roman" w:cs="Times New Roman"/>
                <w:color w:val="231F20"/>
                <w:spacing w:val="3"/>
              </w:rPr>
              <w:t>отчета</w:t>
            </w:r>
            <w:r w:rsidRPr="00991836">
              <w:rPr>
                <w:rFonts w:ascii="Times New Roman" w:hAnsi="Times New Roman" w:cs="Times New Roman"/>
                <w:color w:val="231F20"/>
                <w:spacing w:val="-12"/>
              </w:rPr>
              <w:t xml:space="preserve"> </w:t>
            </w:r>
            <w:r w:rsidRPr="00991836">
              <w:rPr>
                <w:rFonts w:ascii="Times New Roman" w:hAnsi="Times New Roman" w:cs="Times New Roman"/>
                <w:color w:val="231F20"/>
              </w:rPr>
              <w:t>«Развитие</w:t>
            </w:r>
            <w:r w:rsidRPr="00991836">
              <w:rPr>
                <w:rFonts w:ascii="Times New Roman" w:hAnsi="Times New Roman" w:cs="Times New Roman"/>
                <w:color w:val="231F20"/>
                <w:spacing w:val="-12"/>
              </w:rPr>
              <w:t xml:space="preserve"> </w:t>
            </w:r>
            <w:r w:rsidRPr="00991836">
              <w:rPr>
                <w:rFonts w:ascii="Times New Roman" w:hAnsi="Times New Roman" w:cs="Times New Roman"/>
                <w:color w:val="231F20"/>
                <w:spacing w:val="2"/>
              </w:rPr>
              <w:t>качества</w:t>
            </w:r>
            <w:r w:rsidRPr="00991836">
              <w:rPr>
                <w:rFonts w:ascii="Times New Roman" w:hAnsi="Times New Roman" w:cs="Times New Roman"/>
                <w:color w:val="231F20"/>
                <w:spacing w:val="-12"/>
              </w:rPr>
              <w:t xml:space="preserve"> </w:t>
            </w:r>
            <w:r w:rsidRPr="00991836">
              <w:rPr>
                <w:rFonts w:ascii="Times New Roman" w:hAnsi="Times New Roman" w:cs="Times New Roman"/>
                <w:color w:val="231F20"/>
              </w:rPr>
              <w:t>дошкольного образования</w:t>
            </w:r>
            <w:r w:rsidRPr="00991836">
              <w:rPr>
                <w:rFonts w:ascii="Times New Roman" w:hAnsi="Times New Roman" w:cs="Times New Roman"/>
                <w:color w:val="231F20"/>
                <w:spacing w:val="-21"/>
              </w:rPr>
              <w:t xml:space="preserve"> </w:t>
            </w:r>
            <w:r w:rsidRPr="00991836">
              <w:rPr>
                <w:rFonts w:ascii="Times New Roman" w:hAnsi="Times New Roman" w:cs="Times New Roman"/>
                <w:color w:val="231F20"/>
              </w:rPr>
              <w:t>в</w:t>
            </w:r>
            <w:r w:rsidRPr="00991836">
              <w:rPr>
                <w:rFonts w:ascii="Times New Roman" w:hAnsi="Times New Roman" w:cs="Times New Roman"/>
                <w:color w:val="231F20"/>
                <w:spacing w:val="-22"/>
              </w:rPr>
              <w:t xml:space="preserve"> </w:t>
            </w:r>
            <w:r w:rsidRPr="00991836">
              <w:rPr>
                <w:rFonts w:ascii="Times New Roman" w:hAnsi="Times New Roman" w:cs="Times New Roman"/>
                <w:color w:val="231F20"/>
                <w:spacing w:val="2"/>
              </w:rPr>
              <w:t>муниципалитете</w:t>
            </w:r>
            <w:r w:rsidRPr="00991836">
              <w:rPr>
                <w:rFonts w:ascii="Times New Roman" w:hAnsi="Times New Roman" w:cs="Times New Roman"/>
                <w:color w:val="231F20"/>
                <w:spacing w:val="-22"/>
              </w:rPr>
              <w:t xml:space="preserve"> </w:t>
            </w:r>
            <w:r w:rsidRPr="00991836">
              <w:rPr>
                <w:rFonts w:ascii="Times New Roman" w:hAnsi="Times New Roman" w:cs="Times New Roman"/>
                <w:color w:val="231F20"/>
                <w:spacing w:val="4"/>
              </w:rPr>
              <w:t>субъекта</w:t>
            </w:r>
            <w:r w:rsidRPr="00991836">
              <w:rPr>
                <w:rFonts w:ascii="Times New Roman" w:hAnsi="Times New Roman" w:cs="Times New Roman"/>
                <w:color w:val="231F20"/>
                <w:spacing w:val="-22"/>
              </w:rPr>
              <w:t xml:space="preserve"> </w:t>
            </w:r>
            <w:r w:rsidR="00991836">
              <w:rPr>
                <w:rFonts w:ascii="Times New Roman" w:hAnsi="Times New Roman" w:cs="Times New Roman"/>
                <w:color w:val="231F20"/>
              </w:rPr>
              <w:t>Российской Федерации</w:t>
            </w:r>
            <w:r w:rsidRPr="00991836">
              <w:rPr>
                <w:rFonts w:ascii="Times New Roman" w:hAnsi="Times New Roman" w:cs="Times New Roman"/>
                <w:color w:val="231F20"/>
              </w:rPr>
              <w:t>».</w:t>
            </w:r>
          </w:p>
          <w:p w14:paraId="4D5B60C1" w14:textId="77777777" w:rsidR="00557FF3" w:rsidRPr="00991836" w:rsidRDefault="00557FF3" w:rsidP="00991836">
            <w:pPr>
              <w:pStyle w:val="TableParagraph"/>
              <w:tabs>
                <w:tab w:val="left" w:pos="475"/>
              </w:tabs>
              <w:kinsoku w:val="0"/>
              <w:overflowPunct w:val="0"/>
              <w:spacing w:line="360" w:lineRule="auto"/>
              <w:ind w:right="524"/>
              <w:rPr>
                <w:rFonts w:ascii="Times New Roman" w:hAnsi="Times New Roman" w:cs="Times New Roman"/>
              </w:rPr>
            </w:pPr>
            <w:r w:rsidRPr="00991836">
              <w:rPr>
                <w:rFonts w:ascii="Times New Roman" w:hAnsi="Times New Roman" w:cs="Times New Roman"/>
                <w:color w:val="231F20"/>
              </w:rPr>
              <w:t xml:space="preserve">4.6. Информирование заинтересованных лиц о </w:t>
            </w:r>
            <w:r w:rsidRPr="00991836">
              <w:rPr>
                <w:rFonts w:ascii="Times New Roman" w:hAnsi="Times New Roman" w:cs="Times New Roman"/>
                <w:color w:val="231F20"/>
              </w:rPr>
              <w:lastRenderedPageBreak/>
              <w:t>результа</w:t>
            </w:r>
            <w:r w:rsidRPr="00991836">
              <w:rPr>
                <w:rFonts w:ascii="Times New Roman" w:hAnsi="Times New Roman" w:cs="Times New Roman"/>
                <w:color w:val="231F20"/>
                <w:spacing w:val="2"/>
              </w:rPr>
              <w:t>тах</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rPr>
              <w:t>МКДО</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rPr>
              <w:t>в</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spacing w:val="2"/>
              </w:rPr>
              <w:t>муниципалитете</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rPr>
              <w:t>и</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rPr>
              <w:t>намеченных</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spacing w:val="2"/>
              </w:rPr>
              <w:t>целях</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spacing w:val="2"/>
              </w:rPr>
              <w:t xml:space="preserve">развития </w:t>
            </w:r>
            <w:r w:rsidRPr="00991836">
              <w:rPr>
                <w:rFonts w:ascii="Times New Roman" w:hAnsi="Times New Roman" w:cs="Times New Roman"/>
                <w:color w:val="231F20"/>
              </w:rPr>
              <w:t>дошкольного</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rPr>
              <w:t>образования</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rPr>
              <w:t>и</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spacing w:val="3"/>
              </w:rPr>
              <w:t>услуг</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rPr>
              <w:t>по</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rPr>
              <w:t>присмотру</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rPr>
              <w:t>и</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rPr>
              <w:t>уходу, в том числе путем публикации соответствующей информации на сайте органов местного самоуправления</w:t>
            </w:r>
          </w:p>
        </w:tc>
        <w:tc>
          <w:tcPr>
            <w:tcW w:w="5097" w:type="dxa"/>
          </w:tcPr>
          <w:p w14:paraId="459BA2F5" w14:textId="77777777" w:rsidR="00557FF3" w:rsidRPr="00991836" w:rsidRDefault="00557FF3" w:rsidP="00991836">
            <w:pPr>
              <w:pStyle w:val="TableParagraph"/>
              <w:kinsoku w:val="0"/>
              <w:overflowPunct w:val="0"/>
              <w:spacing w:before="65" w:line="360" w:lineRule="auto"/>
              <w:rPr>
                <w:rFonts w:ascii="Times New Roman" w:hAnsi="Times New Roman" w:cs="Times New Roman"/>
              </w:rPr>
            </w:pPr>
            <w:r w:rsidRPr="00991836">
              <w:rPr>
                <w:rFonts w:ascii="Times New Roman" w:hAnsi="Times New Roman" w:cs="Times New Roman"/>
                <w:color w:val="231F20"/>
              </w:rPr>
              <w:lastRenderedPageBreak/>
              <w:t>Механизмы, процедуры и методические рекомендации по проведению МКДО.</w:t>
            </w:r>
          </w:p>
          <w:p w14:paraId="7EC7587B" w14:textId="77777777"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Инструментарий МКДО.</w:t>
            </w:r>
          </w:p>
          <w:p w14:paraId="409A71D3" w14:textId="77777777"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Электронные формы ЕИП МКДО:</w:t>
            </w:r>
          </w:p>
          <w:p w14:paraId="000D9156" w14:textId="77777777" w:rsidR="00557FF3" w:rsidRPr="00991836" w:rsidRDefault="00557FF3" w:rsidP="00991836">
            <w:pPr>
              <w:pStyle w:val="TableParagraph"/>
              <w:kinsoku w:val="0"/>
              <w:overflowPunct w:val="0"/>
              <w:spacing w:line="360" w:lineRule="auto"/>
              <w:rPr>
                <w:rFonts w:ascii="Times New Roman" w:hAnsi="Times New Roman" w:cs="Times New Roman"/>
                <w:color w:val="231F20"/>
              </w:rPr>
            </w:pPr>
            <w:r w:rsidRPr="00991836">
              <w:rPr>
                <w:rFonts w:ascii="Times New Roman" w:hAnsi="Times New Roman" w:cs="Times New Roman"/>
                <w:color w:val="231F20"/>
              </w:rPr>
              <w:t>– электронная форма «Анкета муниципального координатора МКДО»;</w:t>
            </w:r>
          </w:p>
          <w:p w14:paraId="238D3004" w14:textId="77777777" w:rsidR="00557FF3" w:rsidRPr="00991836" w:rsidRDefault="00557FF3" w:rsidP="00991836">
            <w:pPr>
              <w:pStyle w:val="TableParagraph"/>
              <w:kinsoku w:val="0"/>
              <w:overflowPunct w:val="0"/>
              <w:spacing w:line="360" w:lineRule="auto"/>
              <w:rPr>
                <w:rFonts w:ascii="Times New Roman" w:hAnsi="Times New Roman" w:cs="Times New Roman"/>
                <w:color w:val="231F20"/>
              </w:rPr>
            </w:pPr>
            <w:r w:rsidRPr="00991836">
              <w:rPr>
                <w:rFonts w:ascii="Times New Roman" w:hAnsi="Times New Roman" w:cs="Times New Roman"/>
                <w:color w:val="231F20"/>
              </w:rPr>
              <w:t xml:space="preserve">– электронная форма «Отчет о результатах независимой оценки качества дошкольного образования в муниципалитете субъекта </w:t>
            </w:r>
            <w:r w:rsidR="00991836">
              <w:rPr>
                <w:rFonts w:ascii="Times New Roman" w:hAnsi="Times New Roman" w:cs="Times New Roman"/>
                <w:color w:val="231F20"/>
              </w:rPr>
              <w:t>Российской Федерации</w:t>
            </w:r>
            <w:r w:rsidRPr="00991836">
              <w:rPr>
                <w:rFonts w:ascii="Times New Roman" w:hAnsi="Times New Roman" w:cs="Times New Roman"/>
                <w:color w:val="231F20"/>
              </w:rPr>
              <w:t>»;</w:t>
            </w:r>
          </w:p>
          <w:p w14:paraId="7A77BD87" w14:textId="77777777" w:rsidR="00557FF3" w:rsidRPr="00991836" w:rsidRDefault="00557FF3" w:rsidP="00991836">
            <w:pPr>
              <w:pStyle w:val="TableParagraph"/>
              <w:kinsoku w:val="0"/>
              <w:overflowPunct w:val="0"/>
              <w:spacing w:line="360" w:lineRule="auto"/>
              <w:rPr>
                <w:rFonts w:ascii="Times New Roman" w:hAnsi="Times New Roman" w:cs="Times New Roman"/>
                <w:color w:val="231F20"/>
              </w:rPr>
            </w:pPr>
            <w:r w:rsidRPr="00991836">
              <w:rPr>
                <w:rFonts w:ascii="Times New Roman" w:hAnsi="Times New Roman" w:cs="Times New Roman"/>
                <w:color w:val="231F20"/>
              </w:rPr>
              <w:t xml:space="preserve">– электронная форма «Экспертный отчет o качестве дошкольного образования и услуг по присмотру и уходу в муниципалитете субъекта </w:t>
            </w:r>
            <w:r w:rsidR="00991836">
              <w:rPr>
                <w:rFonts w:ascii="Times New Roman" w:hAnsi="Times New Roman" w:cs="Times New Roman"/>
                <w:color w:val="231F20"/>
              </w:rPr>
              <w:t>Российской Федерации</w:t>
            </w:r>
            <w:r w:rsidRPr="00991836">
              <w:rPr>
                <w:rFonts w:ascii="Times New Roman" w:hAnsi="Times New Roman" w:cs="Times New Roman"/>
                <w:color w:val="231F20"/>
              </w:rPr>
              <w:t>»;</w:t>
            </w:r>
          </w:p>
          <w:p w14:paraId="5EAED4BC" w14:textId="77777777" w:rsidR="00557FF3" w:rsidRPr="00991836" w:rsidRDefault="00557FF3" w:rsidP="00991836">
            <w:pPr>
              <w:pStyle w:val="TableParagraph"/>
              <w:kinsoku w:val="0"/>
              <w:overflowPunct w:val="0"/>
              <w:spacing w:line="360" w:lineRule="auto"/>
              <w:rPr>
                <w:rFonts w:ascii="Times New Roman" w:hAnsi="Times New Roman" w:cs="Times New Roman"/>
                <w:color w:val="231F20"/>
              </w:rPr>
            </w:pPr>
            <w:r w:rsidRPr="00991836">
              <w:rPr>
                <w:rFonts w:ascii="Times New Roman" w:hAnsi="Times New Roman" w:cs="Times New Roman"/>
                <w:color w:val="231F20"/>
              </w:rPr>
              <w:t xml:space="preserve">– электронная форма «Итоговый отчет o качестве дошкольного образования и услуг по присмотру и уходу в муниципалитете субъекта </w:t>
            </w:r>
            <w:r w:rsidR="00991836">
              <w:rPr>
                <w:rFonts w:ascii="Times New Roman" w:hAnsi="Times New Roman" w:cs="Times New Roman"/>
                <w:color w:val="231F20"/>
              </w:rPr>
              <w:t>Российской Федерации</w:t>
            </w:r>
            <w:r w:rsidRPr="00991836">
              <w:rPr>
                <w:rFonts w:ascii="Times New Roman" w:hAnsi="Times New Roman" w:cs="Times New Roman"/>
                <w:color w:val="231F20"/>
              </w:rPr>
              <w:t>»;</w:t>
            </w:r>
          </w:p>
          <w:p w14:paraId="74241153" w14:textId="77777777"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lastRenderedPageBreak/>
              <w:t xml:space="preserve">– электронная форма «Развитие качества дошкольного образования в муниципалитете субъекта </w:t>
            </w:r>
            <w:r w:rsidR="00991836">
              <w:rPr>
                <w:rFonts w:ascii="Times New Roman" w:hAnsi="Times New Roman" w:cs="Times New Roman"/>
                <w:color w:val="231F20"/>
              </w:rPr>
              <w:t>Российской Федерации</w:t>
            </w:r>
            <w:r w:rsidRPr="00991836">
              <w:rPr>
                <w:rFonts w:ascii="Times New Roman" w:hAnsi="Times New Roman" w:cs="Times New Roman"/>
                <w:color w:val="231F20"/>
              </w:rPr>
              <w:t>»</w:t>
            </w:r>
          </w:p>
        </w:tc>
        <w:tc>
          <w:tcPr>
            <w:tcW w:w="1701" w:type="dxa"/>
          </w:tcPr>
          <w:p w14:paraId="26B9A5F9" w14:textId="77777777" w:rsidR="00557FF3" w:rsidRPr="00991836" w:rsidRDefault="00557FF3" w:rsidP="00991836">
            <w:pPr>
              <w:contextualSpacing/>
              <w:rPr>
                <w:rFonts w:cs="Times New Roman"/>
                <w:szCs w:val="24"/>
              </w:rPr>
            </w:pPr>
          </w:p>
        </w:tc>
      </w:tr>
      <w:tr w:rsidR="00557FF3" w:rsidRPr="00991836" w14:paraId="493634DF" w14:textId="77777777" w:rsidTr="00F92442">
        <w:trPr>
          <w:trHeight w:hRule="exact" w:val="10087"/>
        </w:trPr>
        <w:tc>
          <w:tcPr>
            <w:tcW w:w="2410" w:type="dxa"/>
          </w:tcPr>
          <w:p w14:paraId="7E49997D" w14:textId="77777777" w:rsidR="00557FF3" w:rsidRPr="00991836" w:rsidRDefault="00557FF3" w:rsidP="00991836">
            <w:pPr>
              <w:pStyle w:val="TableParagraph"/>
              <w:kinsoku w:val="0"/>
              <w:overflowPunct w:val="0"/>
              <w:spacing w:before="85" w:line="360" w:lineRule="auto"/>
              <w:ind w:right="144"/>
              <w:rPr>
                <w:rFonts w:ascii="Times New Roman" w:hAnsi="Times New Roman" w:cs="Times New Roman"/>
              </w:rPr>
            </w:pPr>
            <w:r w:rsidRPr="00991836">
              <w:rPr>
                <w:rFonts w:ascii="Times New Roman" w:hAnsi="Times New Roman" w:cs="Times New Roman"/>
                <w:color w:val="231F20"/>
              </w:rPr>
              <w:lastRenderedPageBreak/>
              <w:t>Мониторинг качества работы региональной системы дошкольного образования</w:t>
            </w:r>
          </w:p>
        </w:tc>
        <w:tc>
          <w:tcPr>
            <w:tcW w:w="5817" w:type="dxa"/>
            <w:gridSpan w:val="2"/>
          </w:tcPr>
          <w:p w14:paraId="6892417A" w14:textId="77777777" w:rsidR="00557FF3" w:rsidRPr="00991836" w:rsidRDefault="00557FF3" w:rsidP="00991836">
            <w:pPr>
              <w:pStyle w:val="TableParagraph"/>
              <w:tabs>
                <w:tab w:val="left" w:pos="455"/>
              </w:tabs>
              <w:kinsoku w:val="0"/>
              <w:overflowPunct w:val="0"/>
              <w:spacing w:before="85" w:line="360" w:lineRule="auto"/>
              <w:ind w:right="172"/>
              <w:rPr>
                <w:rFonts w:ascii="Times New Roman" w:hAnsi="Times New Roman" w:cs="Times New Roman"/>
                <w:color w:val="231F20"/>
              </w:rPr>
            </w:pPr>
            <w:r w:rsidRPr="00991836">
              <w:rPr>
                <w:rFonts w:ascii="Times New Roman" w:hAnsi="Times New Roman" w:cs="Times New Roman"/>
                <w:color w:val="231F20"/>
              </w:rPr>
              <w:t xml:space="preserve">4.7. Заполнение </w:t>
            </w:r>
            <w:r w:rsidRPr="00991836">
              <w:rPr>
                <w:rFonts w:ascii="Times New Roman" w:hAnsi="Times New Roman" w:cs="Times New Roman"/>
                <w:color w:val="231F20"/>
                <w:spacing w:val="2"/>
              </w:rPr>
              <w:t xml:space="preserve">электронной </w:t>
            </w:r>
            <w:r w:rsidRPr="00991836">
              <w:rPr>
                <w:rFonts w:ascii="Times New Roman" w:hAnsi="Times New Roman" w:cs="Times New Roman"/>
                <w:color w:val="231F20"/>
              </w:rPr>
              <w:t xml:space="preserve">формы </w:t>
            </w:r>
            <w:r w:rsidRPr="00991836">
              <w:rPr>
                <w:rFonts w:ascii="Times New Roman" w:hAnsi="Times New Roman" w:cs="Times New Roman"/>
                <w:color w:val="231F20"/>
                <w:spacing w:val="2"/>
              </w:rPr>
              <w:t xml:space="preserve">«Анкета контекстных </w:t>
            </w:r>
            <w:r w:rsidRPr="00991836">
              <w:rPr>
                <w:rFonts w:ascii="Times New Roman" w:hAnsi="Times New Roman" w:cs="Times New Roman"/>
                <w:color w:val="231F20"/>
              </w:rPr>
              <w:t>данных</w:t>
            </w:r>
            <w:r w:rsidRPr="00991836">
              <w:rPr>
                <w:rFonts w:ascii="Times New Roman" w:hAnsi="Times New Roman" w:cs="Times New Roman"/>
                <w:color w:val="231F20"/>
                <w:spacing w:val="-15"/>
              </w:rPr>
              <w:t xml:space="preserve"> </w:t>
            </w:r>
            <w:r w:rsidRPr="00991836">
              <w:rPr>
                <w:rFonts w:ascii="Times New Roman" w:hAnsi="Times New Roman" w:cs="Times New Roman"/>
                <w:color w:val="231F20"/>
              </w:rPr>
              <w:t>дошкольного</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rPr>
              <w:t>образования</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spacing w:val="4"/>
              </w:rPr>
              <w:t>субъекта</w:t>
            </w:r>
            <w:r w:rsidRPr="00991836">
              <w:rPr>
                <w:rFonts w:ascii="Times New Roman" w:hAnsi="Times New Roman" w:cs="Times New Roman"/>
                <w:color w:val="231F20"/>
                <w:spacing w:val="-15"/>
              </w:rPr>
              <w:t xml:space="preserve"> </w:t>
            </w:r>
            <w:r w:rsidR="00991836">
              <w:rPr>
                <w:rFonts w:ascii="Times New Roman" w:hAnsi="Times New Roman" w:cs="Times New Roman"/>
                <w:color w:val="231F20"/>
              </w:rPr>
              <w:t>Российской Федерации</w:t>
            </w:r>
            <w:r w:rsidRPr="00991836">
              <w:rPr>
                <w:rFonts w:ascii="Times New Roman" w:hAnsi="Times New Roman" w:cs="Times New Roman"/>
                <w:color w:val="231F20"/>
                <w:spacing w:val="2"/>
              </w:rPr>
              <w:t>»</w:t>
            </w:r>
            <w:r w:rsidRPr="00991836">
              <w:rPr>
                <w:rFonts w:ascii="Times New Roman" w:hAnsi="Times New Roman" w:cs="Times New Roman"/>
                <w:color w:val="231F20"/>
                <w:spacing w:val="-15"/>
              </w:rPr>
              <w:t xml:space="preserve"> </w:t>
            </w:r>
            <w:r w:rsidRPr="00991836">
              <w:rPr>
                <w:rFonts w:ascii="Times New Roman" w:hAnsi="Times New Roman" w:cs="Times New Roman"/>
                <w:color w:val="231F20"/>
              </w:rPr>
              <w:t>Региональным координатором МКДО.</w:t>
            </w:r>
          </w:p>
          <w:p w14:paraId="4DE6C2E8" w14:textId="77777777" w:rsidR="00557FF3" w:rsidRPr="00991836" w:rsidRDefault="00557FF3" w:rsidP="00991836">
            <w:pPr>
              <w:pStyle w:val="TableParagraph"/>
              <w:tabs>
                <w:tab w:val="left" w:pos="478"/>
              </w:tabs>
              <w:kinsoku w:val="0"/>
              <w:overflowPunct w:val="0"/>
              <w:spacing w:line="360" w:lineRule="auto"/>
              <w:ind w:right="496"/>
              <w:rPr>
                <w:rFonts w:ascii="Times New Roman" w:hAnsi="Times New Roman" w:cs="Times New Roman"/>
                <w:color w:val="231F20"/>
              </w:rPr>
            </w:pPr>
            <w:r w:rsidRPr="00991836">
              <w:rPr>
                <w:rFonts w:ascii="Times New Roman" w:hAnsi="Times New Roman" w:cs="Times New Roman"/>
                <w:color w:val="231F20"/>
              </w:rPr>
              <w:t>4.8. Организация</w:t>
            </w:r>
            <w:r w:rsidRPr="00991836">
              <w:rPr>
                <w:rFonts w:ascii="Times New Roman" w:hAnsi="Times New Roman" w:cs="Times New Roman"/>
                <w:color w:val="231F20"/>
                <w:spacing w:val="-10"/>
              </w:rPr>
              <w:t xml:space="preserve"> </w:t>
            </w:r>
            <w:r w:rsidRPr="00991836">
              <w:rPr>
                <w:rFonts w:ascii="Times New Roman" w:hAnsi="Times New Roman" w:cs="Times New Roman"/>
                <w:color w:val="231F20"/>
              </w:rPr>
              <w:t>внешнего</w:t>
            </w:r>
            <w:r w:rsidRPr="00991836">
              <w:rPr>
                <w:rFonts w:ascii="Times New Roman" w:hAnsi="Times New Roman" w:cs="Times New Roman"/>
                <w:color w:val="231F20"/>
                <w:spacing w:val="-10"/>
              </w:rPr>
              <w:t xml:space="preserve"> </w:t>
            </w:r>
            <w:r w:rsidRPr="00991836">
              <w:rPr>
                <w:rFonts w:ascii="Times New Roman" w:hAnsi="Times New Roman" w:cs="Times New Roman"/>
                <w:color w:val="231F20"/>
                <w:spacing w:val="2"/>
              </w:rPr>
              <w:t>экспертного</w:t>
            </w:r>
            <w:r w:rsidRPr="00991836">
              <w:rPr>
                <w:rFonts w:ascii="Times New Roman" w:hAnsi="Times New Roman" w:cs="Times New Roman"/>
                <w:color w:val="231F20"/>
                <w:spacing w:val="-10"/>
              </w:rPr>
              <w:t xml:space="preserve"> </w:t>
            </w:r>
            <w:r w:rsidRPr="00991836">
              <w:rPr>
                <w:rFonts w:ascii="Times New Roman" w:hAnsi="Times New Roman" w:cs="Times New Roman"/>
                <w:color w:val="231F20"/>
              </w:rPr>
              <w:t>мониторинга</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rPr>
              <w:t>каче</w:t>
            </w:r>
            <w:r w:rsidRPr="00991836">
              <w:rPr>
                <w:rFonts w:ascii="Times New Roman" w:hAnsi="Times New Roman" w:cs="Times New Roman"/>
                <w:color w:val="231F20"/>
                <w:spacing w:val="3"/>
              </w:rPr>
              <w:t xml:space="preserve">ства </w:t>
            </w:r>
            <w:r w:rsidRPr="00991836">
              <w:rPr>
                <w:rFonts w:ascii="Times New Roman" w:hAnsi="Times New Roman" w:cs="Times New Roman"/>
                <w:color w:val="231F20"/>
              </w:rPr>
              <w:t xml:space="preserve">дошкольного образования </w:t>
            </w:r>
            <w:r w:rsidRPr="00991836">
              <w:rPr>
                <w:rFonts w:ascii="Times New Roman" w:hAnsi="Times New Roman" w:cs="Times New Roman"/>
                <w:color w:val="231F20"/>
                <w:spacing w:val="4"/>
              </w:rPr>
              <w:t xml:space="preserve">субъекта </w:t>
            </w:r>
            <w:r w:rsidR="00991836">
              <w:rPr>
                <w:rFonts w:ascii="Times New Roman" w:hAnsi="Times New Roman" w:cs="Times New Roman"/>
                <w:color w:val="231F20"/>
              </w:rPr>
              <w:t>Российской Федерации</w:t>
            </w:r>
            <w:r w:rsidRPr="00991836">
              <w:rPr>
                <w:rFonts w:ascii="Times New Roman" w:hAnsi="Times New Roman" w:cs="Times New Roman"/>
                <w:color w:val="231F20"/>
              </w:rPr>
              <w:t xml:space="preserve"> с </w:t>
            </w:r>
            <w:r w:rsidRPr="00991836">
              <w:rPr>
                <w:rFonts w:ascii="Times New Roman" w:hAnsi="Times New Roman" w:cs="Times New Roman"/>
                <w:color w:val="231F20"/>
                <w:spacing w:val="2"/>
              </w:rPr>
              <w:t xml:space="preserve">участием Федеральных </w:t>
            </w:r>
            <w:r w:rsidRPr="00991836">
              <w:rPr>
                <w:rFonts w:ascii="Times New Roman" w:hAnsi="Times New Roman" w:cs="Times New Roman"/>
                <w:color w:val="231F20"/>
              </w:rPr>
              <w:t>экспертов</w:t>
            </w:r>
            <w:r w:rsidRPr="00991836">
              <w:rPr>
                <w:rFonts w:ascii="Times New Roman" w:hAnsi="Times New Roman" w:cs="Times New Roman"/>
                <w:color w:val="231F20"/>
                <w:spacing w:val="-25"/>
              </w:rPr>
              <w:t xml:space="preserve"> </w:t>
            </w:r>
            <w:r w:rsidRPr="00991836">
              <w:rPr>
                <w:rFonts w:ascii="Times New Roman" w:hAnsi="Times New Roman" w:cs="Times New Roman"/>
                <w:color w:val="231F20"/>
              </w:rPr>
              <w:t>РСДО.</w:t>
            </w:r>
          </w:p>
          <w:p w14:paraId="28D0131A" w14:textId="77777777" w:rsidR="00557FF3" w:rsidRPr="00991836" w:rsidRDefault="00557FF3" w:rsidP="00991836">
            <w:pPr>
              <w:pStyle w:val="TableParagraph"/>
              <w:tabs>
                <w:tab w:val="left" w:pos="464"/>
              </w:tabs>
              <w:kinsoku w:val="0"/>
              <w:overflowPunct w:val="0"/>
              <w:spacing w:line="360" w:lineRule="auto"/>
              <w:ind w:right="114"/>
              <w:rPr>
                <w:rFonts w:ascii="Times New Roman" w:hAnsi="Times New Roman" w:cs="Times New Roman"/>
                <w:color w:val="231F20"/>
              </w:rPr>
            </w:pPr>
            <w:r w:rsidRPr="00991836">
              <w:rPr>
                <w:rFonts w:ascii="Times New Roman" w:hAnsi="Times New Roman" w:cs="Times New Roman"/>
                <w:color w:val="231F20"/>
              </w:rPr>
              <w:t xml:space="preserve">4.9. Формирование </w:t>
            </w:r>
            <w:r w:rsidRPr="00991836">
              <w:rPr>
                <w:rFonts w:ascii="Times New Roman" w:hAnsi="Times New Roman" w:cs="Times New Roman"/>
                <w:color w:val="231F20"/>
                <w:spacing w:val="2"/>
              </w:rPr>
              <w:t xml:space="preserve">Итогового </w:t>
            </w:r>
            <w:r w:rsidRPr="00991836">
              <w:rPr>
                <w:rFonts w:ascii="Times New Roman" w:hAnsi="Times New Roman" w:cs="Times New Roman"/>
                <w:color w:val="231F20"/>
                <w:spacing w:val="3"/>
              </w:rPr>
              <w:t xml:space="preserve">отчета </w:t>
            </w:r>
            <w:r w:rsidRPr="00991836">
              <w:rPr>
                <w:rFonts w:ascii="Times New Roman" w:hAnsi="Times New Roman" w:cs="Times New Roman"/>
                <w:color w:val="231F20"/>
              </w:rPr>
              <w:t xml:space="preserve">о </w:t>
            </w:r>
            <w:r w:rsidRPr="00991836">
              <w:rPr>
                <w:rFonts w:ascii="Times New Roman" w:hAnsi="Times New Roman" w:cs="Times New Roman"/>
                <w:color w:val="231F20"/>
                <w:spacing w:val="2"/>
              </w:rPr>
              <w:t xml:space="preserve">качестве </w:t>
            </w:r>
            <w:r w:rsidRPr="00991836">
              <w:rPr>
                <w:rFonts w:ascii="Times New Roman" w:hAnsi="Times New Roman" w:cs="Times New Roman"/>
                <w:color w:val="231F20"/>
              </w:rPr>
              <w:t xml:space="preserve">дошкольного образования и </w:t>
            </w:r>
            <w:r w:rsidRPr="00991836">
              <w:rPr>
                <w:rFonts w:ascii="Times New Roman" w:hAnsi="Times New Roman" w:cs="Times New Roman"/>
                <w:color w:val="231F20"/>
                <w:spacing w:val="3"/>
              </w:rPr>
              <w:t xml:space="preserve">услуг </w:t>
            </w:r>
            <w:r w:rsidRPr="00991836">
              <w:rPr>
                <w:rFonts w:ascii="Times New Roman" w:hAnsi="Times New Roman" w:cs="Times New Roman"/>
                <w:color w:val="231F20"/>
              </w:rPr>
              <w:t xml:space="preserve">по присмотру и уходу в </w:t>
            </w:r>
            <w:r w:rsidRPr="00991836">
              <w:rPr>
                <w:rFonts w:ascii="Times New Roman" w:hAnsi="Times New Roman" w:cs="Times New Roman"/>
                <w:color w:val="231F20"/>
                <w:spacing w:val="4"/>
              </w:rPr>
              <w:t xml:space="preserve">субъекте </w:t>
            </w:r>
            <w:r w:rsidR="00991836">
              <w:rPr>
                <w:rFonts w:ascii="Times New Roman" w:hAnsi="Times New Roman" w:cs="Times New Roman"/>
                <w:color w:val="231F20"/>
              </w:rPr>
              <w:t>Российской Федерации</w:t>
            </w:r>
            <w:r w:rsidRPr="00991836">
              <w:rPr>
                <w:rFonts w:ascii="Times New Roman" w:hAnsi="Times New Roman" w:cs="Times New Roman"/>
                <w:color w:val="231F20"/>
              </w:rPr>
              <w:t>. Формирование</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spacing w:val="3"/>
              </w:rPr>
              <w:t>отчета</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rPr>
              <w:t>«Развитие</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spacing w:val="2"/>
              </w:rPr>
              <w:t>качества</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rPr>
              <w:t>дошкольного</w:t>
            </w:r>
            <w:r w:rsidRPr="00991836">
              <w:rPr>
                <w:rFonts w:ascii="Times New Roman" w:hAnsi="Times New Roman" w:cs="Times New Roman"/>
                <w:color w:val="231F20"/>
                <w:spacing w:val="-8"/>
              </w:rPr>
              <w:t xml:space="preserve"> </w:t>
            </w:r>
            <w:r w:rsidRPr="00991836">
              <w:rPr>
                <w:rFonts w:ascii="Times New Roman" w:hAnsi="Times New Roman" w:cs="Times New Roman"/>
                <w:color w:val="231F20"/>
              </w:rPr>
              <w:t>образования</w:t>
            </w:r>
            <w:r w:rsidRPr="00991836">
              <w:rPr>
                <w:rFonts w:ascii="Times New Roman" w:hAnsi="Times New Roman" w:cs="Times New Roman"/>
                <w:color w:val="231F20"/>
                <w:spacing w:val="-13"/>
              </w:rPr>
              <w:t xml:space="preserve"> </w:t>
            </w:r>
            <w:r w:rsidRPr="00991836">
              <w:rPr>
                <w:rFonts w:ascii="Times New Roman" w:hAnsi="Times New Roman" w:cs="Times New Roman"/>
                <w:color w:val="231F20"/>
              </w:rPr>
              <w:t>в</w:t>
            </w:r>
            <w:r w:rsidRPr="00991836">
              <w:rPr>
                <w:rFonts w:ascii="Times New Roman" w:hAnsi="Times New Roman" w:cs="Times New Roman"/>
                <w:color w:val="231F20"/>
                <w:spacing w:val="-13"/>
              </w:rPr>
              <w:t xml:space="preserve"> </w:t>
            </w:r>
            <w:r w:rsidRPr="00991836">
              <w:rPr>
                <w:rFonts w:ascii="Times New Roman" w:hAnsi="Times New Roman" w:cs="Times New Roman"/>
                <w:color w:val="231F20"/>
                <w:spacing w:val="4"/>
              </w:rPr>
              <w:t>субъекте</w:t>
            </w:r>
            <w:r w:rsidRPr="00991836">
              <w:rPr>
                <w:rFonts w:ascii="Times New Roman" w:hAnsi="Times New Roman" w:cs="Times New Roman"/>
                <w:color w:val="231F20"/>
                <w:spacing w:val="-13"/>
              </w:rPr>
              <w:t xml:space="preserve"> </w:t>
            </w:r>
            <w:proofErr w:type="spellStart"/>
            <w:r w:rsidR="00991836">
              <w:rPr>
                <w:rFonts w:ascii="Times New Roman" w:hAnsi="Times New Roman" w:cs="Times New Roman"/>
                <w:color w:val="231F20"/>
              </w:rPr>
              <w:t>РоссийскойФедерации</w:t>
            </w:r>
            <w:proofErr w:type="spellEnd"/>
            <w:r w:rsidRPr="00991836">
              <w:rPr>
                <w:rFonts w:ascii="Times New Roman" w:hAnsi="Times New Roman" w:cs="Times New Roman"/>
                <w:color w:val="231F20"/>
              </w:rPr>
              <w:t>».</w:t>
            </w:r>
          </w:p>
          <w:p w14:paraId="51799799" w14:textId="77777777" w:rsidR="00557FF3" w:rsidRPr="00991836" w:rsidRDefault="00557FF3" w:rsidP="00991836">
            <w:pPr>
              <w:pStyle w:val="TableParagraph"/>
              <w:tabs>
                <w:tab w:val="left" w:pos="568"/>
              </w:tabs>
              <w:kinsoku w:val="0"/>
              <w:overflowPunct w:val="0"/>
              <w:spacing w:line="360" w:lineRule="auto"/>
              <w:ind w:right="108"/>
              <w:rPr>
                <w:rFonts w:ascii="Times New Roman" w:hAnsi="Times New Roman" w:cs="Times New Roman"/>
              </w:rPr>
            </w:pPr>
            <w:r w:rsidRPr="00991836">
              <w:rPr>
                <w:rFonts w:ascii="Times New Roman" w:hAnsi="Times New Roman" w:cs="Times New Roman"/>
                <w:color w:val="231F20"/>
              </w:rPr>
              <w:t>4.10. Информирование заинтересованных лиц о результатах МКДО</w:t>
            </w:r>
            <w:r w:rsidRPr="00991836">
              <w:rPr>
                <w:rFonts w:ascii="Times New Roman" w:hAnsi="Times New Roman" w:cs="Times New Roman"/>
                <w:color w:val="231F20"/>
                <w:spacing w:val="-24"/>
              </w:rPr>
              <w:t xml:space="preserve"> </w:t>
            </w:r>
            <w:r w:rsidRPr="00991836">
              <w:rPr>
                <w:rFonts w:ascii="Times New Roman" w:hAnsi="Times New Roman" w:cs="Times New Roman"/>
                <w:color w:val="231F20"/>
              </w:rPr>
              <w:t>в</w:t>
            </w:r>
            <w:r w:rsidRPr="00991836">
              <w:rPr>
                <w:rFonts w:ascii="Times New Roman" w:hAnsi="Times New Roman" w:cs="Times New Roman"/>
                <w:color w:val="231F20"/>
                <w:spacing w:val="-24"/>
              </w:rPr>
              <w:t xml:space="preserve"> </w:t>
            </w:r>
            <w:r w:rsidRPr="00991836">
              <w:rPr>
                <w:rFonts w:ascii="Times New Roman" w:hAnsi="Times New Roman" w:cs="Times New Roman"/>
                <w:color w:val="231F20"/>
                <w:spacing w:val="4"/>
              </w:rPr>
              <w:t>субъекте</w:t>
            </w:r>
            <w:r w:rsidRPr="00991836">
              <w:rPr>
                <w:rFonts w:ascii="Times New Roman" w:hAnsi="Times New Roman" w:cs="Times New Roman"/>
                <w:color w:val="231F20"/>
                <w:spacing w:val="-24"/>
              </w:rPr>
              <w:t xml:space="preserve"> </w:t>
            </w:r>
            <w:r w:rsidR="00991836">
              <w:rPr>
                <w:rFonts w:ascii="Times New Roman" w:hAnsi="Times New Roman" w:cs="Times New Roman"/>
                <w:color w:val="231F20"/>
              </w:rPr>
              <w:t>Российской Федерации</w:t>
            </w:r>
            <w:r w:rsidRPr="00991836">
              <w:rPr>
                <w:rFonts w:ascii="Times New Roman" w:hAnsi="Times New Roman" w:cs="Times New Roman"/>
                <w:color w:val="231F20"/>
                <w:spacing w:val="-24"/>
              </w:rPr>
              <w:t xml:space="preserve"> </w:t>
            </w:r>
            <w:r w:rsidRPr="00991836">
              <w:rPr>
                <w:rFonts w:ascii="Times New Roman" w:hAnsi="Times New Roman" w:cs="Times New Roman"/>
                <w:color w:val="231F20"/>
              </w:rPr>
              <w:t>и</w:t>
            </w:r>
            <w:r w:rsidRPr="00991836">
              <w:rPr>
                <w:rFonts w:ascii="Times New Roman" w:hAnsi="Times New Roman" w:cs="Times New Roman"/>
                <w:color w:val="231F20"/>
                <w:spacing w:val="-24"/>
              </w:rPr>
              <w:t xml:space="preserve"> </w:t>
            </w:r>
            <w:r w:rsidRPr="00991836">
              <w:rPr>
                <w:rFonts w:ascii="Times New Roman" w:hAnsi="Times New Roman" w:cs="Times New Roman"/>
                <w:color w:val="231F20"/>
              </w:rPr>
              <w:t>намеченных</w:t>
            </w:r>
            <w:r w:rsidRPr="00991836">
              <w:rPr>
                <w:rFonts w:ascii="Times New Roman" w:hAnsi="Times New Roman" w:cs="Times New Roman"/>
                <w:color w:val="231F20"/>
                <w:spacing w:val="-24"/>
              </w:rPr>
              <w:t xml:space="preserve"> </w:t>
            </w:r>
            <w:r w:rsidRPr="00991836">
              <w:rPr>
                <w:rFonts w:ascii="Times New Roman" w:hAnsi="Times New Roman" w:cs="Times New Roman"/>
                <w:color w:val="231F20"/>
                <w:spacing w:val="2"/>
              </w:rPr>
              <w:t>целях</w:t>
            </w:r>
            <w:r w:rsidRPr="00991836">
              <w:rPr>
                <w:rFonts w:ascii="Times New Roman" w:hAnsi="Times New Roman" w:cs="Times New Roman"/>
                <w:color w:val="231F20"/>
                <w:spacing w:val="-24"/>
              </w:rPr>
              <w:t xml:space="preserve"> </w:t>
            </w:r>
            <w:r w:rsidRPr="00991836">
              <w:rPr>
                <w:rFonts w:ascii="Times New Roman" w:hAnsi="Times New Roman" w:cs="Times New Roman"/>
                <w:color w:val="231F20"/>
                <w:spacing w:val="2"/>
              </w:rPr>
              <w:t>развития</w:t>
            </w:r>
            <w:r w:rsidRPr="00991836">
              <w:rPr>
                <w:rFonts w:ascii="Times New Roman" w:hAnsi="Times New Roman" w:cs="Times New Roman"/>
                <w:color w:val="231F20"/>
                <w:spacing w:val="-24"/>
              </w:rPr>
              <w:t xml:space="preserve"> </w:t>
            </w:r>
            <w:r w:rsidRPr="00991836">
              <w:rPr>
                <w:rFonts w:ascii="Times New Roman" w:hAnsi="Times New Roman" w:cs="Times New Roman"/>
                <w:color w:val="231F20"/>
              </w:rPr>
              <w:t xml:space="preserve">дошкольного образования и </w:t>
            </w:r>
            <w:r w:rsidRPr="00991836">
              <w:rPr>
                <w:rFonts w:ascii="Times New Roman" w:hAnsi="Times New Roman" w:cs="Times New Roman"/>
                <w:color w:val="231F20"/>
                <w:spacing w:val="3"/>
              </w:rPr>
              <w:t xml:space="preserve">услуг </w:t>
            </w:r>
            <w:r w:rsidRPr="00991836">
              <w:rPr>
                <w:rFonts w:ascii="Times New Roman" w:hAnsi="Times New Roman" w:cs="Times New Roman"/>
                <w:color w:val="231F20"/>
              </w:rPr>
              <w:t xml:space="preserve">по присмотру и уходу, в </w:t>
            </w:r>
            <w:r w:rsidRPr="00991836">
              <w:rPr>
                <w:rFonts w:ascii="Times New Roman" w:hAnsi="Times New Roman" w:cs="Times New Roman"/>
                <w:color w:val="231F20"/>
                <w:spacing w:val="2"/>
              </w:rPr>
              <w:t xml:space="preserve">том числе </w:t>
            </w:r>
            <w:r w:rsidRPr="00991836">
              <w:rPr>
                <w:rFonts w:ascii="Times New Roman" w:hAnsi="Times New Roman" w:cs="Times New Roman"/>
                <w:color w:val="231F20"/>
                <w:spacing w:val="3"/>
              </w:rPr>
              <w:t>путем</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spacing w:val="2"/>
              </w:rPr>
              <w:t>публикации</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spacing w:val="2"/>
              </w:rPr>
              <w:t>соответствующей</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rPr>
              <w:t>информации</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rPr>
              <w:t>на</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spacing w:val="2"/>
              </w:rPr>
              <w:t>сайте</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rPr>
              <w:t>органов</w:t>
            </w:r>
            <w:r w:rsidRPr="00991836">
              <w:rPr>
                <w:rFonts w:ascii="Times New Roman" w:hAnsi="Times New Roman" w:cs="Times New Roman"/>
                <w:color w:val="231F20"/>
                <w:spacing w:val="-18"/>
              </w:rPr>
              <w:t xml:space="preserve"> </w:t>
            </w:r>
            <w:r w:rsidRPr="00991836">
              <w:rPr>
                <w:rFonts w:ascii="Times New Roman" w:hAnsi="Times New Roman" w:cs="Times New Roman"/>
                <w:color w:val="231F20"/>
                <w:spacing w:val="2"/>
              </w:rPr>
              <w:t>государственного</w:t>
            </w:r>
            <w:r w:rsidRPr="00991836">
              <w:rPr>
                <w:rFonts w:ascii="Times New Roman" w:hAnsi="Times New Roman" w:cs="Times New Roman"/>
                <w:color w:val="231F20"/>
                <w:spacing w:val="-18"/>
              </w:rPr>
              <w:t xml:space="preserve"> </w:t>
            </w:r>
            <w:r w:rsidRPr="00991836">
              <w:rPr>
                <w:rFonts w:ascii="Times New Roman" w:hAnsi="Times New Roman" w:cs="Times New Roman"/>
                <w:color w:val="231F20"/>
                <w:spacing w:val="2"/>
              </w:rPr>
              <w:t>управления</w:t>
            </w:r>
            <w:r w:rsidRPr="00991836">
              <w:rPr>
                <w:rFonts w:ascii="Times New Roman" w:hAnsi="Times New Roman" w:cs="Times New Roman"/>
                <w:color w:val="231F20"/>
                <w:spacing w:val="-18"/>
              </w:rPr>
              <w:t xml:space="preserve"> </w:t>
            </w:r>
            <w:r w:rsidRPr="00991836">
              <w:rPr>
                <w:rFonts w:ascii="Times New Roman" w:hAnsi="Times New Roman" w:cs="Times New Roman"/>
                <w:color w:val="231F20"/>
              </w:rPr>
              <w:t>образованием</w:t>
            </w:r>
            <w:r w:rsidRPr="00991836">
              <w:rPr>
                <w:rFonts w:ascii="Times New Roman" w:hAnsi="Times New Roman" w:cs="Times New Roman"/>
                <w:color w:val="231F20"/>
                <w:spacing w:val="-17"/>
              </w:rPr>
              <w:t xml:space="preserve"> </w:t>
            </w:r>
            <w:r w:rsidRPr="00991836">
              <w:rPr>
                <w:rFonts w:ascii="Times New Roman" w:hAnsi="Times New Roman" w:cs="Times New Roman"/>
                <w:color w:val="231F20"/>
                <w:spacing w:val="4"/>
              </w:rPr>
              <w:t>субъекта</w:t>
            </w:r>
            <w:r w:rsidRPr="00991836">
              <w:rPr>
                <w:rFonts w:ascii="Times New Roman" w:hAnsi="Times New Roman" w:cs="Times New Roman"/>
                <w:color w:val="231F20"/>
                <w:spacing w:val="-18"/>
              </w:rPr>
              <w:t xml:space="preserve"> </w:t>
            </w:r>
            <w:r w:rsidR="00991836">
              <w:rPr>
                <w:rFonts w:ascii="Times New Roman" w:hAnsi="Times New Roman" w:cs="Times New Roman"/>
                <w:color w:val="231F20"/>
              </w:rPr>
              <w:t>Российской Федерации</w:t>
            </w:r>
          </w:p>
        </w:tc>
        <w:tc>
          <w:tcPr>
            <w:tcW w:w="5097" w:type="dxa"/>
          </w:tcPr>
          <w:p w14:paraId="40B9A98A" w14:textId="77777777" w:rsidR="00557FF3" w:rsidRPr="00991836" w:rsidRDefault="00557FF3" w:rsidP="00991836">
            <w:pPr>
              <w:pStyle w:val="TableParagraph"/>
              <w:kinsoku w:val="0"/>
              <w:overflowPunct w:val="0"/>
              <w:spacing w:before="85" w:line="360" w:lineRule="auto"/>
              <w:ind w:right="171"/>
              <w:rPr>
                <w:rFonts w:ascii="Times New Roman" w:hAnsi="Times New Roman" w:cs="Times New Roman"/>
                <w:color w:val="231F20"/>
              </w:rPr>
            </w:pPr>
            <w:r w:rsidRPr="00991836">
              <w:rPr>
                <w:rFonts w:ascii="Times New Roman" w:hAnsi="Times New Roman" w:cs="Times New Roman"/>
                <w:color w:val="231F20"/>
              </w:rPr>
              <w:t>Механизмы, процедуры и методические рекомендации по проведению МКДО. Инструментарий МКДО.</w:t>
            </w:r>
          </w:p>
          <w:p w14:paraId="2DA9EE9F" w14:textId="77777777" w:rsidR="00557FF3" w:rsidRPr="00991836" w:rsidRDefault="00557FF3" w:rsidP="00991836">
            <w:pPr>
              <w:pStyle w:val="TableParagraph"/>
              <w:kinsoku w:val="0"/>
              <w:overflowPunct w:val="0"/>
              <w:spacing w:line="360" w:lineRule="auto"/>
              <w:ind w:right="171"/>
              <w:rPr>
                <w:rFonts w:ascii="Times New Roman" w:hAnsi="Times New Roman" w:cs="Times New Roman"/>
                <w:color w:val="231F20"/>
              </w:rPr>
            </w:pPr>
            <w:r w:rsidRPr="00991836">
              <w:rPr>
                <w:rFonts w:ascii="Times New Roman" w:hAnsi="Times New Roman" w:cs="Times New Roman"/>
                <w:color w:val="231F20"/>
              </w:rPr>
              <w:t>Электронные формы ЕИП МКДО:</w:t>
            </w:r>
          </w:p>
          <w:p w14:paraId="6B341B48" w14:textId="77777777" w:rsidR="00557FF3" w:rsidRPr="00991836" w:rsidRDefault="00557FF3" w:rsidP="00991836">
            <w:pPr>
              <w:pStyle w:val="TableParagraph"/>
              <w:kinsoku w:val="0"/>
              <w:overflowPunct w:val="0"/>
              <w:spacing w:line="360" w:lineRule="auto"/>
              <w:ind w:right="171"/>
              <w:rPr>
                <w:rFonts w:ascii="Times New Roman" w:hAnsi="Times New Roman" w:cs="Times New Roman"/>
                <w:color w:val="231F20"/>
              </w:rPr>
            </w:pPr>
            <w:r w:rsidRPr="00991836">
              <w:rPr>
                <w:rFonts w:ascii="Times New Roman" w:hAnsi="Times New Roman" w:cs="Times New Roman"/>
                <w:color w:val="231F20"/>
              </w:rPr>
              <w:t xml:space="preserve">– электронная форма «Шкалы МКДО </w:t>
            </w:r>
            <w:r w:rsidR="00650433" w:rsidRPr="00991836">
              <w:rPr>
                <w:rFonts w:ascii="Times New Roman" w:hAnsi="Times New Roman" w:cs="Times New Roman"/>
                <w:color w:val="231F20"/>
              </w:rPr>
              <w:t>0</w:t>
            </w:r>
            <w:r w:rsidRPr="00991836">
              <w:rPr>
                <w:rFonts w:ascii="Times New Roman" w:hAnsi="Times New Roman" w:cs="Times New Roman"/>
                <w:color w:val="231F20"/>
              </w:rPr>
              <w:t>–7», «Оценочный лист Шкал МКДО»;</w:t>
            </w:r>
          </w:p>
          <w:p w14:paraId="49078AF9" w14:textId="77777777" w:rsidR="00557FF3" w:rsidRPr="00991836" w:rsidRDefault="00557FF3" w:rsidP="00991836">
            <w:pPr>
              <w:pStyle w:val="TableParagraph"/>
              <w:kinsoku w:val="0"/>
              <w:overflowPunct w:val="0"/>
              <w:spacing w:line="360" w:lineRule="auto"/>
              <w:ind w:right="171"/>
              <w:rPr>
                <w:rFonts w:ascii="Times New Roman" w:hAnsi="Times New Roman" w:cs="Times New Roman"/>
                <w:color w:val="231F20"/>
              </w:rPr>
            </w:pPr>
            <w:r w:rsidRPr="00991836">
              <w:rPr>
                <w:rFonts w:ascii="Times New Roman" w:hAnsi="Times New Roman" w:cs="Times New Roman"/>
                <w:color w:val="231F20"/>
              </w:rPr>
              <w:t>– электронная форма «Экспертный отчет o качестве дошкольного образования и услуг по присмотру и уходу в ДОО»;</w:t>
            </w:r>
          </w:p>
          <w:p w14:paraId="416B4900" w14:textId="77777777" w:rsidR="00557FF3" w:rsidRPr="00991836" w:rsidRDefault="00557FF3" w:rsidP="00991836">
            <w:pPr>
              <w:pStyle w:val="TableParagraph"/>
              <w:kinsoku w:val="0"/>
              <w:overflowPunct w:val="0"/>
              <w:spacing w:line="360" w:lineRule="auto"/>
              <w:ind w:right="171"/>
              <w:rPr>
                <w:rFonts w:ascii="Times New Roman" w:hAnsi="Times New Roman" w:cs="Times New Roman"/>
                <w:color w:val="231F20"/>
              </w:rPr>
            </w:pPr>
            <w:r w:rsidRPr="00991836">
              <w:rPr>
                <w:rFonts w:ascii="Times New Roman" w:hAnsi="Times New Roman" w:cs="Times New Roman"/>
                <w:color w:val="231F20"/>
              </w:rPr>
              <w:t xml:space="preserve">– электронная форма «Анкета контекстных данных дошкольного образования субъекта </w:t>
            </w:r>
            <w:r w:rsidR="00FE0EDF">
              <w:rPr>
                <w:rFonts w:ascii="Times New Roman" w:hAnsi="Times New Roman" w:cs="Times New Roman"/>
                <w:color w:val="231F20"/>
              </w:rPr>
              <w:t>Российской Федерации</w:t>
            </w:r>
            <w:r w:rsidRPr="00991836">
              <w:rPr>
                <w:rFonts w:ascii="Times New Roman" w:hAnsi="Times New Roman" w:cs="Times New Roman"/>
                <w:color w:val="231F20"/>
              </w:rPr>
              <w:t>»;</w:t>
            </w:r>
          </w:p>
          <w:p w14:paraId="4BDC56F9" w14:textId="77777777" w:rsidR="00557FF3" w:rsidRPr="00991836" w:rsidRDefault="00557FF3" w:rsidP="00991836">
            <w:pPr>
              <w:pStyle w:val="TableParagraph"/>
              <w:kinsoku w:val="0"/>
              <w:overflowPunct w:val="0"/>
              <w:spacing w:line="360" w:lineRule="auto"/>
              <w:ind w:right="171"/>
              <w:rPr>
                <w:rFonts w:ascii="Times New Roman" w:hAnsi="Times New Roman" w:cs="Times New Roman"/>
                <w:color w:val="231F20"/>
              </w:rPr>
            </w:pPr>
            <w:r w:rsidRPr="00991836">
              <w:rPr>
                <w:rFonts w:ascii="Times New Roman" w:hAnsi="Times New Roman" w:cs="Times New Roman"/>
                <w:color w:val="231F20"/>
              </w:rPr>
              <w:t>– электронная форма «Отчет о результатах – независимой оценки качества дошкольного образования в субъекте РФ»;</w:t>
            </w:r>
          </w:p>
          <w:p w14:paraId="5F015D5B" w14:textId="77777777" w:rsidR="00557FF3" w:rsidRPr="00991836" w:rsidRDefault="00557FF3" w:rsidP="00991836">
            <w:pPr>
              <w:pStyle w:val="TableParagraph"/>
              <w:kinsoku w:val="0"/>
              <w:overflowPunct w:val="0"/>
              <w:spacing w:line="360" w:lineRule="auto"/>
              <w:ind w:right="171"/>
              <w:rPr>
                <w:rFonts w:ascii="Times New Roman" w:hAnsi="Times New Roman" w:cs="Times New Roman"/>
                <w:color w:val="231F20"/>
              </w:rPr>
            </w:pPr>
            <w:r w:rsidRPr="00991836">
              <w:rPr>
                <w:rFonts w:ascii="Times New Roman" w:hAnsi="Times New Roman" w:cs="Times New Roman"/>
                <w:color w:val="231F20"/>
              </w:rPr>
              <w:t>– электронная форма «Экспертный отчет o качестве дошкольного образования и услуг по присмотру и уходу в субъекте РФ»;</w:t>
            </w:r>
          </w:p>
          <w:p w14:paraId="52675029" w14:textId="77777777" w:rsidR="00557FF3" w:rsidRPr="00991836" w:rsidRDefault="00557FF3" w:rsidP="00991836">
            <w:pPr>
              <w:pStyle w:val="TableParagraph"/>
              <w:kinsoku w:val="0"/>
              <w:overflowPunct w:val="0"/>
              <w:spacing w:line="360" w:lineRule="auto"/>
              <w:ind w:right="171"/>
              <w:rPr>
                <w:rFonts w:ascii="Times New Roman" w:hAnsi="Times New Roman" w:cs="Times New Roman"/>
                <w:color w:val="231F20"/>
              </w:rPr>
            </w:pPr>
            <w:r w:rsidRPr="00991836">
              <w:rPr>
                <w:rFonts w:ascii="Times New Roman" w:hAnsi="Times New Roman" w:cs="Times New Roman"/>
                <w:color w:val="231F20"/>
              </w:rPr>
              <w:t>– электронная форма «Итоговый отчет о качестве дошкольного образования и услуг по присмотру и уходу в субъекте РФ»;</w:t>
            </w:r>
          </w:p>
          <w:p w14:paraId="607B2882" w14:textId="77777777" w:rsidR="00557FF3" w:rsidRPr="00991836" w:rsidRDefault="00557FF3" w:rsidP="00991836">
            <w:pPr>
              <w:pStyle w:val="TableParagraph"/>
              <w:kinsoku w:val="0"/>
              <w:overflowPunct w:val="0"/>
              <w:spacing w:line="360" w:lineRule="auto"/>
              <w:ind w:right="171"/>
              <w:rPr>
                <w:rFonts w:ascii="Times New Roman" w:hAnsi="Times New Roman" w:cs="Times New Roman"/>
              </w:rPr>
            </w:pPr>
            <w:r w:rsidRPr="00991836">
              <w:rPr>
                <w:rFonts w:ascii="Times New Roman" w:hAnsi="Times New Roman" w:cs="Times New Roman"/>
                <w:color w:val="231F20"/>
              </w:rPr>
              <w:t xml:space="preserve">– электронная форма «Развитие </w:t>
            </w:r>
            <w:r w:rsidRPr="00991836">
              <w:rPr>
                <w:rFonts w:ascii="Times New Roman" w:hAnsi="Times New Roman" w:cs="Times New Roman"/>
                <w:color w:val="231F20"/>
                <w:spacing w:val="3"/>
              </w:rPr>
              <w:t xml:space="preserve">качества </w:t>
            </w:r>
            <w:r w:rsidRPr="00991836">
              <w:rPr>
                <w:rFonts w:ascii="Times New Roman" w:hAnsi="Times New Roman" w:cs="Times New Roman"/>
                <w:color w:val="231F20"/>
              </w:rPr>
              <w:t>дошкольного</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rPr>
              <w:t>образования</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rPr>
              <w:t>в</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spacing w:val="4"/>
              </w:rPr>
              <w:t>субъекте</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spacing w:val="2"/>
              </w:rPr>
              <w:t>РФ»</w:t>
            </w:r>
          </w:p>
        </w:tc>
        <w:tc>
          <w:tcPr>
            <w:tcW w:w="1701" w:type="dxa"/>
          </w:tcPr>
          <w:p w14:paraId="6FCDE77A" w14:textId="77777777" w:rsidR="00557FF3" w:rsidRPr="00991836" w:rsidRDefault="00557FF3" w:rsidP="00991836">
            <w:pPr>
              <w:contextualSpacing/>
              <w:rPr>
                <w:rFonts w:cs="Times New Roman"/>
                <w:szCs w:val="24"/>
              </w:rPr>
            </w:pPr>
          </w:p>
        </w:tc>
      </w:tr>
      <w:tr w:rsidR="00557FF3" w:rsidRPr="00991836" w14:paraId="06DE1552" w14:textId="77777777" w:rsidTr="00F92442">
        <w:trPr>
          <w:trHeight w:val="4009"/>
        </w:trPr>
        <w:tc>
          <w:tcPr>
            <w:tcW w:w="2410" w:type="dxa"/>
          </w:tcPr>
          <w:p w14:paraId="3F972B19" w14:textId="77777777" w:rsidR="00557FF3" w:rsidRPr="00991836" w:rsidRDefault="00557FF3" w:rsidP="00991836">
            <w:pPr>
              <w:pStyle w:val="TableParagraph"/>
              <w:kinsoku w:val="0"/>
              <w:overflowPunct w:val="0"/>
              <w:spacing w:line="360" w:lineRule="auto"/>
              <w:ind w:right="434"/>
              <w:rPr>
                <w:rFonts w:ascii="Times New Roman" w:hAnsi="Times New Roman" w:cs="Times New Roman"/>
              </w:rPr>
            </w:pPr>
            <w:r w:rsidRPr="00991836">
              <w:rPr>
                <w:rFonts w:ascii="Times New Roman" w:hAnsi="Times New Roman" w:cs="Times New Roman"/>
                <w:color w:val="231F20"/>
              </w:rPr>
              <w:lastRenderedPageBreak/>
              <w:t>Мероприятия МКДО по оценке качества работы федеральной системы дошкольного образования</w:t>
            </w:r>
          </w:p>
        </w:tc>
        <w:tc>
          <w:tcPr>
            <w:tcW w:w="5817" w:type="dxa"/>
            <w:gridSpan w:val="2"/>
          </w:tcPr>
          <w:p w14:paraId="255D40FD" w14:textId="77777777" w:rsidR="00557FF3" w:rsidRPr="00991836" w:rsidRDefault="00557FF3" w:rsidP="00991836">
            <w:pPr>
              <w:pStyle w:val="TableParagraph"/>
              <w:tabs>
                <w:tab w:val="left" w:pos="566"/>
              </w:tabs>
              <w:kinsoku w:val="0"/>
              <w:overflowPunct w:val="0"/>
              <w:spacing w:before="69" w:line="360" w:lineRule="auto"/>
              <w:ind w:right="286"/>
              <w:rPr>
                <w:rFonts w:ascii="Times New Roman" w:hAnsi="Times New Roman" w:cs="Times New Roman"/>
                <w:color w:val="231F20"/>
              </w:rPr>
            </w:pPr>
            <w:r w:rsidRPr="00991836">
              <w:rPr>
                <w:rFonts w:ascii="Times New Roman" w:hAnsi="Times New Roman" w:cs="Times New Roman"/>
                <w:color w:val="231F20"/>
                <w:spacing w:val="2"/>
              </w:rPr>
              <w:t>4.11. Агрегация</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rPr>
              <w:t>и</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rPr>
              <w:t>экспертный</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rPr>
              <w:t>анализ</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rPr>
              <w:t>результатов</w:t>
            </w:r>
            <w:r w:rsidRPr="00991836">
              <w:rPr>
                <w:rFonts w:ascii="Times New Roman" w:hAnsi="Times New Roman" w:cs="Times New Roman"/>
                <w:color w:val="231F20"/>
                <w:spacing w:val="-8"/>
              </w:rPr>
              <w:t xml:space="preserve"> </w:t>
            </w:r>
            <w:r w:rsidRPr="00991836">
              <w:rPr>
                <w:rFonts w:ascii="Times New Roman" w:hAnsi="Times New Roman" w:cs="Times New Roman"/>
                <w:color w:val="231F20"/>
              </w:rPr>
              <w:t>МКДО</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spacing w:val="3"/>
              </w:rPr>
              <w:t>субъектов</w:t>
            </w:r>
            <w:r w:rsidRPr="00991836">
              <w:rPr>
                <w:rFonts w:ascii="Times New Roman" w:hAnsi="Times New Roman" w:cs="Times New Roman"/>
                <w:color w:val="231F20"/>
                <w:spacing w:val="-7"/>
              </w:rPr>
              <w:t xml:space="preserve"> </w:t>
            </w:r>
            <w:r w:rsidR="00FE0EDF">
              <w:rPr>
                <w:rFonts w:ascii="Times New Roman" w:hAnsi="Times New Roman" w:cs="Times New Roman"/>
                <w:color w:val="231F20"/>
              </w:rPr>
              <w:t>Российской Федерации</w:t>
            </w:r>
            <w:r w:rsidR="00FE0EDF" w:rsidRPr="00991836">
              <w:rPr>
                <w:rFonts w:ascii="Times New Roman" w:hAnsi="Times New Roman" w:cs="Times New Roman"/>
                <w:color w:val="231F20"/>
                <w:spacing w:val="-6"/>
              </w:rPr>
              <w:t xml:space="preserve"> </w:t>
            </w:r>
            <w:r w:rsidRPr="00991836">
              <w:rPr>
                <w:rFonts w:ascii="Times New Roman" w:hAnsi="Times New Roman" w:cs="Times New Roman"/>
                <w:color w:val="231F20"/>
              </w:rPr>
              <w:t>в</w:t>
            </w:r>
            <w:r w:rsidRPr="00991836">
              <w:rPr>
                <w:rFonts w:ascii="Times New Roman" w:hAnsi="Times New Roman" w:cs="Times New Roman"/>
                <w:color w:val="231F20"/>
                <w:spacing w:val="-7"/>
              </w:rPr>
              <w:t xml:space="preserve"> </w:t>
            </w:r>
            <w:r w:rsidRPr="00991836">
              <w:rPr>
                <w:rFonts w:ascii="Times New Roman" w:hAnsi="Times New Roman" w:cs="Times New Roman"/>
                <w:color w:val="231F20"/>
              </w:rPr>
              <w:t>разрезе</w:t>
            </w:r>
            <w:r w:rsidRPr="00991836">
              <w:rPr>
                <w:rFonts w:ascii="Times New Roman" w:hAnsi="Times New Roman" w:cs="Times New Roman"/>
                <w:color w:val="231F20"/>
                <w:spacing w:val="-7"/>
              </w:rPr>
              <w:t xml:space="preserve"> </w:t>
            </w:r>
            <w:r w:rsidRPr="00991836">
              <w:rPr>
                <w:rFonts w:ascii="Times New Roman" w:hAnsi="Times New Roman" w:cs="Times New Roman"/>
                <w:color w:val="231F20"/>
                <w:spacing w:val="2"/>
              </w:rPr>
              <w:t>областей</w:t>
            </w:r>
            <w:r w:rsidRPr="00991836">
              <w:rPr>
                <w:rFonts w:ascii="Times New Roman" w:hAnsi="Times New Roman" w:cs="Times New Roman"/>
                <w:color w:val="231F20"/>
                <w:spacing w:val="-7"/>
              </w:rPr>
              <w:t xml:space="preserve"> </w:t>
            </w:r>
            <w:r w:rsidRPr="00991836">
              <w:rPr>
                <w:rFonts w:ascii="Times New Roman" w:hAnsi="Times New Roman" w:cs="Times New Roman"/>
                <w:color w:val="231F20"/>
              </w:rPr>
              <w:t>и</w:t>
            </w:r>
            <w:r w:rsidRPr="00991836">
              <w:rPr>
                <w:rFonts w:ascii="Times New Roman" w:hAnsi="Times New Roman" w:cs="Times New Roman"/>
                <w:color w:val="231F20"/>
                <w:spacing w:val="-7"/>
              </w:rPr>
              <w:t xml:space="preserve"> </w:t>
            </w:r>
            <w:r w:rsidRPr="00991836">
              <w:rPr>
                <w:rFonts w:ascii="Times New Roman" w:hAnsi="Times New Roman" w:cs="Times New Roman"/>
                <w:color w:val="231F20"/>
                <w:spacing w:val="2"/>
              </w:rPr>
              <w:t>показателей</w:t>
            </w:r>
            <w:r w:rsidRPr="00991836">
              <w:rPr>
                <w:rFonts w:ascii="Times New Roman" w:hAnsi="Times New Roman" w:cs="Times New Roman"/>
                <w:color w:val="231F20"/>
                <w:spacing w:val="-7"/>
              </w:rPr>
              <w:t xml:space="preserve"> </w:t>
            </w:r>
            <w:r w:rsidRPr="00991836">
              <w:rPr>
                <w:rFonts w:ascii="Times New Roman" w:hAnsi="Times New Roman" w:cs="Times New Roman"/>
                <w:color w:val="231F20"/>
                <w:spacing w:val="2"/>
              </w:rPr>
              <w:t>качества</w:t>
            </w:r>
            <w:r w:rsidRPr="00991836">
              <w:rPr>
                <w:rFonts w:ascii="Times New Roman" w:hAnsi="Times New Roman" w:cs="Times New Roman"/>
                <w:color w:val="231F20"/>
                <w:spacing w:val="-7"/>
              </w:rPr>
              <w:t xml:space="preserve"> </w:t>
            </w:r>
            <w:r w:rsidRPr="00991836">
              <w:rPr>
                <w:rFonts w:ascii="Times New Roman" w:hAnsi="Times New Roman" w:cs="Times New Roman"/>
                <w:color w:val="231F20"/>
              </w:rPr>
              <w:t>МКДО.</w:t>
            </w:r>
          </w:p>
          <w:p w14:paraId="0592FAC3" w14:textId="77777777" w:rsidR="00557FF3" w:rsidRPr="00991836" w:rsidRDefault="00557FF3" w:rsidP="00991836">
            <w:pPr>
              <w:pStyle w:val="TableParagraph"/>
              <w:tabs>
                <w:tab w:val="left" w:pos="569"/>
              </w:tabs>
              <w:kinsoku w:val="0"/>
              <w:overflowPunct w:val="0"/>
              <w:spacing w:line="360" w:lineRule="auto"/>
              <w:ind w:right="119"/>
              <w:rPr>
                <w:rFonts w:ascii="Times New Roman" w:hAnsi="Times New Roman" w:cs="Times New Roman"/>
                <w:color w:val="231F20"/>
              </w:rPr>
            </w:pPr>
            <w:r w:rsidRPr="00991836">
              <w:rPr>
                <w:rFonts w:ascii="Times New Roman" w:hAnsi="Times New Roman" w:cs="Times New Roman"/>
                <w:color w:val="231F20"/>
              </w:rPr>
              <w:t>4.12. Организация</w:t>
            </w:r>
            <w:r w:rsidRPr="00991836">
              <w:rPr>
                <w:rFonts w:ascii="Times New Roman" w:hAnsi="Times New Roman" w:cs="Times New Roman"/>
                <w:color w:val="231F20"/>
                <w:spacing w:val="-13"/>
              </w:rPr>
              <w:t xml:space="preserve"> </w:t>
            </w:r>
            <w:r w:rsidRPr="00991836">
              <w:rPr>
                <w:rFonts w:ascii="Times New Roman" w:hAnsi="Times New Roman" w:cs="Times New Roman"/>
                <w:color w:val="231F20"/>
              </w:rPr>
              <w:t>внешнего</w:t>
            </w:r>
            <w:r w:rsidRPr="00991836">
              <w:rPr>
                <w:rFonts w:ascii="Times New Roman" w:hAnsi="Times New Roman" w:cs="Times New Roman"/>
                <w:color w:val="231F20"/>
                <w:spacing w:val="-13"/>
              </w:rPr>
              <w:t xml:space="preserve"> </w:t>
            </w:r>
            <w:r w:rsidRPr="00991836">
              <w:rPr>
                <w:rFonts w:ascii="Times New Roman" w:hAnsi="Times New Roman" w:cs="Times New Roman"/>
                <w:color w:val="231F20"/>
                <w:spacing w:val="2"/>
              </w:rPr>
              <w:t>экспертного</w:t>
            </w:r>
            <w:r w:rsidRPr="00991836">
              <w:rPr>
                <w:rFonts w:ascii="Times New Roman" w:hAnsi="Times New Roman" w:cs="Times New Roman"/>
                <w:color w:val="231F20"/>
                <w:spacing w:val="-13"/>
              </w:rPr>
              <w:t xml:space="preserve"> </w:t>
            </w:r>
            <w:r w:rsidRPr="00991836">
              <w:rPr>
                <w:rFonts w:ascii="Times New Roman" w:hAnsi="Times New Roman" w:cs="Times New Roman"/>
                <w:color w:val="231F20"/>
              </w:rPr>
              <w:t>мониторинга</w:t>
            </w:r>
            <w:r w:rsidRPr="00991836">
              <w:rPr>
                <w:rFonts w:ascii="Times New Roman" w:hAnsi="Times New Roman" w:cs="Times New Roman"/>
                <w:color w:val="231F20"/>
                <w:spacing w:val="-12"/>
              </w:rPr>
              <w:t xml:space="preserve"> </w:t>
            </w:r>
            <w:r w:rsidRPr="00991836">
              <w:rPr>
                <w:rFonts w:ascii="Times New Roman" w:hAnsi="Times New Roman" w:cs="Times New Roman"/>
                <w:color w:val="231F20"/>
                <w:spacing w:val="3"/>
              </w:rPr>
              <w:t xml:space="preserve">качества </w:t>
            </w:r>
            <w:r w:rsidRPr="00991836">
              <w:rPr>
                <w:rFonts w:ascii="Times New Roman" w:hAnsi="Times New Roman" w:cs="Times New Roman"/>
                <w:color w:val="231F20"/>
              </w:rPr>
              <w:t xml:space="preserve">дошкольного образования в </w:t>
            </w:r>
            <w:r w:rsidRPr="00991836">
              <w:rPr>
                <w:rFonts w:ascii="Times New Roman" w:hAnsi="Times New Roman" w:cs="Times New Roman"/>
                <w:color w:val="231F20"/>
                <w:spacing w:val="4"/>
              </w:rPr>
              <w:t xml:space="preserve">субъектах </w:t>
            </w:r>
            <w:r w:rsidR="00FE0EDF">
              <w:rPr>
                <w:rFonts w:ascii="Times New Roman" w:hAnsi="Times New Roman" w:cs="Times New Roman"/>
                <w:color w:val="231F20"/>
              </w:rPr>
              <w:t>Российской Федерации</w:t>
            </w:r>
            <w:r w:rsidRPr="00991836">
              <w:rPr>
                <w:rFonts w:ascii="Times New Roman" w:hAnsi="Times New Roman" w:cs="Times New Roman"/>
                <w:color w:val="231F20"/>
              </w:rPr>
              <w:t xml:space="preserve"> с </w:t>
            </w:r>
            <w:r w:rsidRPr="00991836">
              <w:rPr>
                <w:rFonts w:ascii="Times New Roman" w:hAnsi="Times New Roman" w:cs="Times New Roman"/>
                <w:color w:val="231F20"/>
                <w:spacing w:val="2"/>
              </w:rPr>
              <w:t xml:space="preserve">участием </w:t>
            </w:r>
            <w:r w:rsidRPr="00991836">
              <w:rPr>
                <w:rFonts w:ascii="Times New Roman" w:hAnsi="Times New Roman" w:cs="Times New Roman"/>
                <w:color w:val="231F20"/>
                <w:spacing w:val="3"/>
              </w:rPr>
              <w:t>Феде</w:t>
            </w:r>
            <w:r w:rsidRPr="00991836">
              <w:rPr>
                <w:rFonts w:ascii="Times New Roman" w:hAnsi="Times New Roman" w:cs="Times New Roman"/>
                <w:color w:val="231F20"/>
              </w:rPr>
              <w:t>ральных экспертов</w:t>
            </w:r>
            <w:r w:rsidRPr="00991836">
              <w:rPr>
                <w:rFonts w:ascii="Times New Roman" w:hAnsi="Times New Roman" w:cs="Times New Roman"/>
                <w:color w:val="231F20"/>
                <w:spacing w:val="-4"/>
              </w:rPr>
              <w:t xml:space="preserve"> </w:t>
            </w:r>
            <w:r w:rsidRPr="00991836">
              <w:rPr>
                <w:rFonts w:ascii="Times New Roman" w:hAnsi="Times New Roman" w:cs="Times New Roman"/>
                <w:color w:val="231F20"/>
              </w:rPr>
              <w:t>РСДО.</w:t>
            </w:r>
          </w:p>
          <w:p w14:paraId="72AABDF0" w14:textId="77777777" w:rsidR="00557FF3" w:rsidRPr="00991836" w:rsidRDefault="00557FF3" w:rsidP="00991836">
            <w:pPr>
              <w:pStyle w:val="TableParagraph"/>
              <w:tabs>
                <w:tab w:val="left" w:pos="567"/>
              </w:tabs>
              <w:kinsoku w:val="0"/>
              <w:overflowPunct w:val="0"/>
              <w:spacing w:line="360" w:lineRule="auto"/>
              <w:ind w:right="352"/>
              <w:rPr>
                <w:rFonts w:ascii="Times New Roman" w:hAnsi="Times New Roman" w:cs="Times New Roman"/>
                <w:color w:val="231F20"/>
                <w:spacing w:val="2"/>
              </w:rPr>
            </w:pPr>
            <w:r w:rsidRPr="00991836">
              <w:rPr>
                <w:rFonts w:ascii="Times New Roman" w:hAnsi="Times New Roman" w:cs="Times New Roman"/>
                <w:color w:val="231F20"/>
              </w:rPr>
              <w:t xml:space="preserve">4.13. Формирование </w:t>
            </w:r>
            <w:r w:rsidRPr="00991836">
              <w:rPr>
                <w:rFonts w:ascii="Times New Roman" w:hAnsi="Times New Roman" w:cs="Times New Roman"/>
                <w:color w:val="231F20"/>
                <w:spacing w:val="2"/>
              </w:rPr>
              <w:t xml:space="preserve">Итогового </w:t>
            </w:r>
            <w:r w:rsidRPr="00991836">
              <w:rPr>
                <w:rFonts w:ascii="Times New Roman" w:hAnsi="Times New Roman" w:cs="Times New Roman"/>
                <w:color w:val="231F20"/>
                <w:spacing w:val="3"/>
              </w:rPr>
              <w:t xml:space="preserve">отчета </w:t>
            </w:r>
            <w:r w:rsidRPr="00991836">
              <w:rPr>
                <w:rFonts w:ascii="Times New Roman" w:hAnsi="Times New Roman" w:cs="Times New Roman"/>
                <w:color w:val="231F20"/>
              </w:rPr>
              <w:t xml:space="preserve">о </w:t>
            </w:r>
            <w:r w:rsidRPr="00991836">
              <w:rPr>
                <w:rFonts w:ascii="Times New Roman" w:hAnsi="Times New Roman" w:cs="Times New Roman"/>
                <w:color w:val="231F20"/>
                <w:spacing w:val="2"/>
              </w:rPr>
              <w:t xml:space="preserve">качестве </w:t>
            </w:r>
            <w:r w:rsidRPr="00991836">
              <w:rPr>
                <w:rFonts w:ascii="Times New Roman" w:hAnsi="Times New Roman" w:cs="Times New Roman"/>
                <w:color w:val="231F20"/>
              </w:rPr>
              <w:t>дошкольного</w:t>
            </w:r>
            <w:r w:rsidRPr="00991836">
              <w:rPr>
                <w:rFonts w:ascii="Times New Roman" w:hAnsi="Times New Roman" w:cs="Times New Roman"/>
                <w:color w:val="231F20"/>
                <w:spacing w:val="-30"/>
              </w:rPr>
              <w:t xml:space="preserve"> </w:t>
            </w:r>
            <w:r w:rsidRPr="00991836">
              <w:rPr>
                <w:rFonts w:ascii="Times New Roman" w:hAnsi="Times New Roman" w:cs="Times New Roman"/>
                <w:color w:val="231F20"/>
              </w:rPr>
              <w:t>образования</w:t>
            </w:r>
            <w:r w:rsidRPr="00991836">
              <w:rPr>
                <w:rFonts w:ascii="Times New Roman" w:hAnsi="Times New Roman" w:cs="Times New Roman"/>
                <w:color w:val="231F20"/>
                <w:spacing w:val="-29"/>
              </w:rPr>
              <w:t xml:space="preserve"> </w:t>
            </w:r>
            <w:r w:rsidRPr="00991836">
              <w:rPr>
                <w:rFonts w:ascii="Times New Roman" w:hAnsi="Times New Roman" w:cs="Times New Roman"/>
                <w:color w:val="231F20"/>
              </w:rPr>
              <w:t>и</w:t>
            </w:r>
            <w:r w:rsidRPr="00991836">
              <w:rPr>
                <w:rFonts w:ascii="Times New Roman" w:hAnsi="Times New Roman" w:cs="Times New Roman"/>
                <w:color w:val="231F20"/>
                <w:spacing w:val="-30"/>
              </w:rPr>
              <w:t xml:space="preserve"> </w:t>
            </w:r>
            <w:r w:rsidRPr="00991836">
              <w:rPr>
                <w:rFonts w:ascii="Times New Roman" w:hAnsi="Times New Roman" w:cs="Times New Roman"/>
                <w:color w:val="231F20"/>
                <w:spacing w:val="3"/>
              </w:rPr>
              <w:t>услуг</w:t>
            </w:r>
            <w:r w:rsidRPr="00991836">
              <w:rPr>
                <w:rFonts w:ascii="Times New Roman" w:hAnsi="Times New Roman" w:cs="Times New Roman"/>
                <w:color w:val="231F20"/>
                <w:spacing w:val="-30"/>
              </w:rPr>
              <w:t xml:space="preserve"> </w:t>
            </w:r>
            <w:r w:rsidRPr="00991836">
              <w:rPr>
                <w:rFonts w:ascii="Times New Roman" w:hAnsi="Times New Roman" w:cs="Times New Roman"/>
                <w:color w:val="231F20"/>
              </w:rPr>
              <w:t>по</w:t>
            </w:r>
            <w:r w:rsidRPr="00991836">
              <w:rPr>
                <w:rFonts w:ascii="Times New Roman" w:hAnsi="Times New Roman" w:cs="Times New Roman"/>
                <w:color w:val="231F20"/>
                <w:spacing w:val="-30"/>
              </w:rPr>
              <w:t xml:space="preserve"> </w:t>
            </w:r>
            <w:r w:rsidRPr="00991836">
              <w:rPr>
                <w:rFonts w:ascii="Times New Roman" w:hAnsi="Times New Roman" w:cs="Times New Roman"/>
                <w:color w:val="231F20"/>
              </w:rPr>
              <w:t>присмотру</w:t>
            </w:r>
            <w:r w:rsidRPr="00991836">
              <w:rPr>
                <w:rFonts w:ascii="Times New Roman" w:hAnsi="Times New Roman" w:cs="Times New Roman"/>
                <w:color w:val="231F20"/>
                <w:spacing w:val="-30"/>
              </w:rPr>
              <w:t xml:space="preserve"> </w:t>
            </w:r>
            <w:r w:rsidRPr="00991836">
              <w:rPr>
                <w:rFonts w:ascii="Times New Roman" w:hAnsi="Times New Roman" w:cs="Times New Roman"/>
                <w:color w:val="231F20"/>
              </w:rPr>
              <w:t>и</w:t>
            </w:r>
            <w:r w:rsidRPr="00991836">
              <w:rPr>
                <w:rFonts w:ascii="Times New Roman" w:hAnsi="Times New Roman" w:cs="Times New Roman"/>
                <w:color w:val="231F20"/>
                <w:spacing w:val="-30"/>
              </w:rPr>
              <w:t xml:space="preserve"> </w:t>
            </w:r>
            <w:r w:rsidRPr="00991836">
              <w:rPr>
                <w:rFonts w:ascii="Times New Roman" w:hAnsi="Times New Roman" w:cs="Times New Roman"/>
                <w:color w:val="231F20"/>
              </w:rPr>
              <w:t>уходу</w:t>
            </w:r>
            <w:r w:rsidRPr="00991836">
              <w:rPr>
                <w:rFonts w:ascii="Times New Roman" w:hAnsi="Times New Roman" w:cs="Times New Roman"/>
                <w:color w:val="231F20"/>
                <w:spacing w:val="-30"/>
              </w:rPr>
              <w:t xml:space="preserve"> </w:t>
            </w:r>
            <w:r w:rsidRPr="00991836">
              <w:rPr>
                <w:rFonts w:ascii="Times New Roman" w:hAnsi="Times New Roman" w:cs="Times New Roman"/>
                <w:color w:val="231F20"/>
              </w:rPr>
              <w:t>в</w:t>
            </w:r>
            <w:r w:rsidRPr="00991836">
              <w:rPr>
                <w:rFonts w:ascii="Times New Roman" w:hAnsi="Times New Roman" w:cs="Times New Roman"/>
                <w:color w:val="231F20"/>
                <w:spacing w:val="-30"/>
              </w:rPr>
              <w:t xml:space="preserve"> </w:t>
            </w:r>
            <w:r w:rsidRPr="00991836">
              <w:rPr>
                <w:rFonts w:ascii="Times New Roman" w:hAnsi="Times New Roman" w:cs="Times New Roman"/>
                <w:color w:val="231F20"/>
              </w:rPr>
              <w:t xml:space="preserve">Российской </w:t>
            </w:r>
            <w:r w:rsidRPr="00991836">
              <w:rPr>
                <w:rFonts w:ascii="Times New Roman" w:hAnsi="Times New Roman" w:cs="Times New Roman"/>
                <w:color w:val="231F20"/>
                <w:spacing w:val="2"/>
              </w:rPr>
              <w:t>Федерации.</w:t>
            </w:r>
          </w:p>
          <w:p w14:paraId="1B459BBF" w14:textId="77777777" w:rsidR="00557FF3" w:rsidRPr="00991836" w:rsidRDefault="00557FF3" w:rsidP="00991836">
            <w:pPr>
              <w:pStyle w:val="TableParagraph"/>
              <w:tabs>
                <w:tab w:val="left" w:pos="563"/>
              </w:tabs>
              <w:kinsoku w:val="0"/>
              <w:overflowPunct w:val="0"/>
              <w:spacing w:line="360" w:lineRule="auto"/>
              <w:ind w:right="346"/>
              <w:rPr>
                <w:rFonts w:ascii="Times New Roman" w:hAnsi="Times New Roman" w:cs="Times New Roman"/>
                <w:color w:val="231F20"/>
              </w:rPr>
            </w:pPr>
            <w:r w:rsidRPr="00991836">
              <w:rPr>
                <w:rFonts w:ascii="Times New Roman" w:hAnsi="Times New Roman" w:cs="Times New Roman"/>
                <w:color w:val="231F20"/>
              </w:rPr>
              <w:t>4.14. Формирование</w:t>
            </w:r>
            <w:r w:rsidRPr="00991836">
              <w:rPr>
                <w:rFonts w:ascii="Times New Roman" w:hAnsi="Times New Roman" w:cs="Times New Roman"/>
                <w:color w:val="231F20"/>
                <w:spacing w:val="-12"/>
              </w:rPr>
              <w:t xml:space="preserve"> </w:t>
            </w:r>
            <w:r w:rsidRPr="00991836">
              <w:rPr>
                <w:rFonts w:ascii="Times New Roman" w:hAnsi="Times New Roman" w:cs="Times New Roman"/>
                <w:color w:val="231F20"/>
                <w:spacing w:val="3"/>
              </w:rPr>
              <w:t>отчета</w:t>
            </w:r>
            <w:r w:rsidRPr="00991836">
              <w:rPr>
                <w:rFonts w:ascii="Times New Roman" w:hAnsi="Times New Roman" w:cs="Times New Roman"/>
                <w:color w:val="231F20"/>
                <w:spacing w:val="-12"/>
              </w:rPr>
              <w:t xml:space="preserve"> </w:t>
            </w:r>
            <w:r w:rsidRPr="00991836">
              <w:rPr>
                <w:rFonts w:ascii="Times New Roman" w:hAnsi="Times New Roman" w:cs="Times New Roman"/>
                <w:color w:val="231F20"/>
              </w:rPr>
              <w:t>«Развитие</w:t>
            </w:r>
            <w:r w:rsidRPr="00991836">
              <w:rPr>
                <w:rFonts w:ascii="Times New Roman" w:hAnsi="Times New Roman" w:cs="Times New Roman"/>
                <w:color w:val="231F20"/>
                <w:spacing w:val="-12"/>
              </w:rPr>
              <w:t xml:space="preserve"> </w:t>
            </w:r>
            <w:r w:rsidRPr="00991836">
              <w:rPr>
                <w:rFonts w:ascii="Times New Roman" w:hAnsi="Times New Roman" w:cs="Times New Roman"/>
                <w:color w:val="231F20"/>
                <w:spacing w:val="2"/>
              </w:rPr>
              <w:t>качества</w:t>
            </w:r>
            <w:r w:rsidRPr="00991836">
              <w:rPr>
                <w:rFonts w:ascii="Times New Roman" w:hAnsi="Times New Roman" w:cs="Times New Roman"/>
                <w:color w:val="231F20"/>
                <w:spacing w:val="-12"/>
              </w:rPr>
              <w:t xml:space="preserve"> </w:t>
            </w:r>
            <w:r w:rsidRPr="00991836">
              <w:rPr>
                <w:rFonts w:ascii="Times New Roman" w:hAnsi="Times New Roman" w:cs="Times New Roman"/>
                <w:color w:val="231F20"/>
              </w:rPr>
              <w:t>дошкольного образования</w:t>
            </w:r>
            <w:r w:rsidRPr="00991836">
              <w:rPr>
                <w:rFonts w:ascii="Times New Roman" w:hAnsi="Times New Roman" w:cs="Times New Roman"/>
                <w:color w:val="231F20"/>
                <w:spacing w:val="-15"/>
              </w:rPr>
              <w:t xml:space="preserve"> </w:t>
            </w:r>
            <w:r w:rsidRPr="00991836">
              <w:rPr>
                <w:rFonts w:ascii="Times New Roman" w:hAnsi="Times New Roman" w:cs="Times New Roman"/>
                <w:color w:val="231F20"/>
              </w:rPr>
              <w:t>в</w:t>
            </w:r>
            <w:r w:rsidRPr="00991836">
              <w:rPr>
                <w:rFonts w:ascii="Times New Roman" w:hAnsi="Times New Roman" w:cs="Times New Roman"/>
                <w:color w:val="231F20"/>
                <w:spacing w:val="-16"/>
              </w:rPr>
              <w:t xml:space="preserve"> </w:t>
            </w:r>
            <w:r w:rsidRPr="00991836">
              <w:rPr>
                <w:rFonts w:ascii="Times New Roman" w:hAnsi="Times New Roman" w:cs="Times New Roman"/>
                <w:color w:val="231F20"/>
              </w:rPr>
              <w:t>Российской</w:t>
            </w:r>
            <w:r w:rsidRPr="00991836">
              <w:rPr>
                <w:rFonts w:ascii="Times New Roman" w:hAnsi="Times New Roman" w:cs="Times New Roman"/>
                <w:color w:val="231F20"/>
                <w:spacing w:val="-16"/>
              </w:rPr>
              <w:t xml:space="preserve"> </w:t>
            </w:r>
            <w:r w:rsidRPr="00991836">
              <w:rPr>
                <w:rFonts w:ascii="Times New Roman" w:hAnsi="Times New Roman" w:cs="Times New Roman"/>
                <w:color w:val="231F20"/>
              </w:rPr>
              <w:t>Федерации».</w:t>
            </w:r>
          </w:p>
          <w:p w14:paraId="5874B618" w14:textId="77777777" w:rsidR="00557FF3" w:rsidRPr="00991836" w:rsidRDefault="00557FF3" w:rsidP="00991836">
            <w:pPr>
              <w:pStyle w:val="TableParagraph"/>
              <w:tabs>
                <w:tab w:val="left" w:pos="566"/>
              </w:tabs>
              <w:kinsoku w:val="0"/>
              <w:overflowPunct w:val="0"/>
              <w:spacing w:line="360" w:lineRule="auto"/>
              <w:ind w:right="612"/>
              <w:rPr>
                <w:rFonts w:ascii="Times New Roman" w:hAnsi="Times New Roman" w:cs="Times New Roman"/>
              </w:rPr>
            </w:pPr>
            <w:r w:rsidRPr="00991836">
              <w:rPr>
                <w:rFonts w:ascii="Times New Roman" w:hAnsi="Times New Roman" w:cs="Times New Roman"/>
                <w:color w:val="231F20"/>
              </w:rPr>
              <w:t>4.15. Формирование</w:t>
            </w:r>
            <w:r w:rsidRPr="00991836">
              <w:rPr>
                <w:rFonts w:ascii="Times New Roman" w:hAnsi="Times New Roman" w:cs="Times New Roman"/>
                <w:color w:val="231F20"/>
                <w:spacing w:val="-16"/>
              </w:rPr>
              <w:t xml:space="preserve"> </w:t>
            </w:r>
            <w:r w:rsidRPr="00991836">
              <w:rPr>
                <w:rFonts w:ascii="Times New Roman" w:hAnsi="Times New Roman" w:cs="Times New Roman"/>
                <w:color w:val="231F20"/>
              </w:rPr>
              <w:t>по</w:t>
            </w:r>
            <w:r w:rsidRPr="00991836">
              <w:rPr>
                <w:rFonts w:ascii="Times New Roman" w:hAnsi="Times New Roman" w:cs="Times New Roman"/>
                <w:color w:val="231F20"/>
                <w:spacing w:val="-16"/>
              </w:rPr>
              <w:t xml:space="preserve"> </w:t>
            </w:r>
            <w:r w:rsidRPr="00991836">
              <w:rPr>
                <w:rFonts w:ascii="Times New Roman" w:hAnsi="Times New Roman" w:cs="Times New Roman"/>
                <w:color w:val="231F20"/>
                <w:spacing w:val="2"/>
              </w:rPr>
              <w:t>запросу</w:t>
            </w:r>
            <w:r w:rsidRPr="00991836">
              <w:rPr>
                <w:rFonts w:ascii="Times New Roman" w:hAnsi="Times New Roman" w:cs="Times New Roman"/>
                <w:color w:val="231F20"/>
                <w:spacing w:val="-16"/>
              </w:rPr>
              <w:t xml:space="preserve"> </w:t>
            </w:r>
            <w:r w:rsidRPr="00991836">
              <w:rPr>
                <w:rFonts w:ascii="Times New Roman" w:hAnsi="Times New Roman" w:cs="Times New Roman"/>
                <w:color w:val="231F20"/>
              </w:rPr>
              <w:t>дополнительных</w:t>
            </w:r>
            <w:r w:rsidRPr="00991836">
              <w:rPr>
                <w:rFonts w:ascii="Times New Roman" w:hAnsi="Times New Roman" w:cs="Times New Roman"/>
                <w:color w:val="231F20"/>
                <w:spacing w:val="-16"/>
              </w:rPr>
              <w:t xml:space="preserve"> </w:t>
            </w:r>
            <w:r w:rsidRPr="00991836">
              <w:rPr>
                <w:rFonts w:ascii="Times New Roman" w:hAnsi="Times New Roman" w:cs="Times New Roman"/>
                <w:color w:val="231F20"/>
                <w:spacing w:val="3"/>
              </w:rPr>
              <w:t xml:space="preserve">отчетов, </w:t>
            </w:r>
            <w:r w:rsidRPr="00991836">
              <w:rPr>
                <w:rFonts w:ascii="Times New Roman" w:hAnsi="Times New Roman" w:cs="Times New Roman"/>
                <w:color w:val="231F20"/>
              </w:rPr>
              <w:t>предусмотренных</w:t>
            </w:r>
            <w:r w:rsidRPr="00991836">
              <w:rPr>
                <w:rFonts w:ascii="Times New Roman" w:hAnsi="Times New Roman" w:cs="Times New Roman"/>
                <w:color w:val="231F20"/>
                <w:spacing w:val="-20"/>
              </w:rPr>
              <w:t xml:space="preserve"> </w:t>
            </w:r>
            <w:r w:rsidRPr="00991836">
              <w:rPr>
                <w:rFonts w:ascii="Times New Roman" w:hAnsi="Times New Roman" w:cs="Times New Roman"/>
                <w:color w:val="231F20"/>
              </w:rPr>
              <w:t>п.</w:t>
            </w:r>
            <w:r w:rsidRPr="00991836">
              <w:rPr>
                <w:rFonts w:ascii="Times New Roman" w:hAnsi="Times New Roman" w:cs="Times New Roman"/>
                <w:color w:val="231F20"/>
                <w:spacing w:val="-20"/>
              </w:rPr>
              <w:t xml:space="preserve"> </w:t>
            </w:r>
            <w:r w:rsidRPr="00991836">
              <w:rPr>
                <w:rFonts w:ascii="Times New Roman" w:hAnsi="Times New Roman" w:cs="Times New Roman"/>
                <w:color w:val="231F20"/>
              </w:rPr>
              <w:t>9.2.2</w:t>
            </w:r>
            <w:r w:rsidRPr="00991836">
              <w:rPr>
                <w:rFonts w:ascii="Times New Roman" w:hAnsi="Times New Roman" w:cs="Times New Roman"/>
                <w:color w:val="231F20"/>
                <w:spacing w:val="-20"/>
              </w:rPr>
              <w:t xml:space="preserve"> </w:t>
            </w:r>
            <w:r w:rsidRPr="00991836">
              <w:rPr>
                <w:rFonts w:ascii="Times New Roman" w:hAnsi="Times New Roman" w:cs="Times New Roman"/>
                <w:color w:val="231F20"/>
              </w:rPr>
              <w:t>Концепции</w:t>
            </w:r>
            <w:r w:rsidRPr="00991836">
              <w:rPr>
                <w:rFonts w:ascii="Times New Roman" w:hAnsi="Times New Roman" w:cs="Times New Roman"/>
                <w:color w:val="231F20"/>
                <w:spacing w:val="-20"/>
              </w:rPr>
              <w:t xml:space="preserve"> </w:t>
            </w:r>
            <w:r w:rsidRPr="00991836">
              <w:rPr>
                <w:rFonts w:ascii="Times New Roman" w:hAnsi="Times New Roman" w:cs="Times New Roman"/>
                <w:color w:val="231F20"/>
              </w:rPr>
              <w:t>МКДО.</w:t>
            </w:r>
          </w:p>
          <w:p w14:paraId="107A8A0B" w14:textId="77777777"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4.16. Информирование заинтересованных лиц о результатах МКДО Российской Федерации.</w:t>
            </w:r>
          </w:p>
          <w:p w14:paraId="480E7ADF" w14:textId="77777777"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4.17. Формирование информационно-аналитической базы МКДО Российской Федерации</w:t>
            </w:r>
          </w:p>
        </w:tc>
        <w:tc>
          <w:tcPr>
            <w:tcW w:w="5097" w:type="dxa"/>
          </w:tcPr>
          <w:p w14:paraId="6E8CA3A9" w14:textId="77777777" w:rsidR="00557FF3" w:rsidRPr="00991836" w:rsidRDefault="00557FF3" w:rsidP="00991836">
            <w:pPr>
              <w:pStyle w:val="TableParagraph"/>
              <w:kinsoku w:val="0"/>
              <w:overflowPunct w:val="0"/>
              <w:spacing w:before="85" w:line="360" w:lineRule="auto"/>
              <w:ind w:right="171"/>
              <w:rPr>
                <w:rFonts w:ascii="Times New Roman" w:hAnsi="Times New Roman" w:cs="Times New Roman"/>
                <w:color w:val="231F20"/>
              </w:rPr>
            </w:pPr>
            <w:r w:rsidRPr="00991836">
              <w:rPr>
                <w:rFonts w:ascii="Times New Roman" w:hAnsi="Times New Roman" w:cs="Times New Roman"/>
                <w:color w:val="231F20"/>
              </w:rPr>
              <w:t>Механизмы, процедуры и методические рекомендации по проведению МКДО. Инструментарий МКДО.</w:t>
            </w:r>
          </w:p>
          <w:p w14:paraId="246F84C1" w14:textId="77777777" w:rsidR="00557FF3" w:rsidRPr="00991836" w:rsidRDefault="00557FF3" w:rsidP="00991836">
            <w:pPr>
              <w:pStyle w:val="TableParagraph"/>
              <w:kinsoku w:val="0"/>
              <w:overflowPunct w:val="0"/>
              <w:spacing w:line="360" w:lineRule="auto"/>
              <w:rPr>
                <w:rFonts w:ascii="Times New Roman" w:hAnsi="Times New Roman" w:cs="Times New Roman"/>
                <w:color w:val="231F20"/>
              </w:rPr>
            </w:pPr>
            <w:r w:rsidRPr="00991836">
              <w:rPr>
                <w:rFonts w:ascii="Times New Roman" w:hAnsi="Times New Roman" w:cs="Times New Roman"/>
                <w:color w:val="231F20"/>
              </w:rPr>
              <w:t>Электронные формы ЕИП МКДО:</w:t>
            </w:r>
          </w:p>
          <w:p w14:paraId="6544AB6A" w14:textId="77777777" w:rsidR="00557FF3" w:rsidRPr="00991836" w:rsidRDefault="00557FF3" w:rsidP="00991836">
            <w:pPr>
              <w:pStyle w:val="TableParagraph"/>
              <w:kinsoku w:val="0"/>
              <w:overflowPunct w:val="0"/>
              <w:spacing w:line="360" w:lineRule="auto"/>
              <w:ind w:right="171"/>
              <w:rPr>
                <w:rFonts w:ascii="Times New Roman" w:hAnsi="Times New Roman" w:cs="Times New Roman"/>
                <w:color w:val="231F20"/>
              </w:rPr>
            </w:pPr>
            <w:r w:rsidRPr="00991836">
              <w:rPr>
                <w:rFonts w:ascii="Times New Roman" w:hAnsi="Times New Roman" w:cs="Times New Roman"/>
                <w:color w:val="231F20"/>
              </w:rPr>
              <w:t xml:space="preserve">– </w:t>
            </w:r>
            <w:r w:rsidRPr="00991836">
              <w:rPr>
                <w:rFonts w:ascii="Times New Roman" w:hAnsi="Times New Roman" w:cs="Times New Roman"/>
                <w:color w:val="231F20"/>
                <w:spacing w:val="2"/>
              </w:rPr>
              <w:t xml:space="preserve">электронная </w:t>
            </w:r>
            <w:r w:rsidRPr="00991836">
              <w:rPr>
                <w:rFonts w:ascii="Times New Roman" w:hAnsi="Times New Roman" w:cs="Times New Roman"/>
                <w:color w:val="231F20"/>
              </w:rPr>
              <w:t xml:space="preserve">форма «Развитие </w:t>
            </w:r>
            <w:r w:rsidRPr="00991836">
              <w:rPr>
                <w:rFonts w:ascii="Times New Roman" w:hAnsi="Times New Roman" w:cs="Times New Roman"/>
                <w:color w:val="231F20"/>
                <w:spacing w:val="3"/>
              </w:rPr>
              <w:t xml:space="preserve">качества </w:t>
            </w:r>
            <w:r w:rsidRPr="00991836">
              <w:rPr>
                <w:rFonts w:ascii="Times New Roman" w:hAnsi="Times New Roman" w:cs="Times New Roman"/>
                <w:color w:val="231F20"/>
              </w:rPr>
              <w:t xml:space="preserve">дошкольного образования в субъекте </w:t>
            </w:r>
            <w:r w:rsidR="00FE0EDF">
              <w:rPr>
                <w:rFonts w:ascii="Times New Roman" w:hAnsi="Times New Roman" w:cs="Times New Roman"/>
                <w:color w:val="231F20"/>
              </w:rPr>
              <w:t>Российской Федерации</w:t>
            </w:r>
            <w:r w:rsidRPr="00991836">
              <w:rPr>
                <w:rFonts w:ascii="Times New Roman" w:hAnsi="Times New Roman" w:cs="Times New Roman"/>
                <w:color w:val="231F20"/>
              </w:rPr>
              <w:t>»;</w:t>
            </w:r>
          </w:p>
          <w:p w14:paraId="1670F068" w14:textId="77777777" w:rsidR="00557FF3" w:rsidRPr="00991836" w:rsidRDefault="00557FF3" w:rsidP="00991836">
            <w:pPr>
              <w:pStyle w:val="TableParagraph"/>
              <w:kinsoku w:val="0"/>
              <w:overflowPunct w:val="0"/>
              <w:spacing w:line="360" w:lineRule="auto"/>
              <w:ind w:right="171"/>
              <w:rPr>
                <w:rFonts w:ascii="Times New Roman" w:hAnsi="Times New Roman" w:cs="Times New Roman"/>
                <w:color w:val="231F20"/>
              </w:rPr>
            </w:pPr>
            <w:r w:rsidRPr="00991836">
              <w:rPr>
                <w:rFonts w:ascii="Times New Roman" w:hAnsi="Times New Roman" w:cs="Times New Roman"/>
                <w:color w:val="231F20"/>
              </w:rPr>
              <w:t>– электронная форма «Итоговый отчет о качестве дошкольного образования и услуг по присмотру и уходу в Российской Федерации»;</w:t>
            </w:r>
          </w:p>
          <w:p w14:paraId="05C372AB" w14:textId="77777777" w:rsidR="00557FF3" w:rsidRPr="00991836" w:rsidRDefault="00557FF3" w:rsidP="00991836">
            <w:pPr>
              <w:pStyle w:val="TableParagraph"/>
              <w:kinsoku w:val="0"/>
              <w:overflowPunct w:val="0"/>
              <w:spacing w:line="360" w:lineRule="auto"/>
              <w:ind w:right="171"/>
              <w:rPr>
                <w:rFonts w:ascii="Times New Roman" w:hAnsi="Times New Roman" w:cs="Times New Roman"/>
              </w:rPr>
            </w:pPr>
            <w:r w:rsidRPr="00991836">
              <w:rPr>
                <w:rFonts w:ascii="Times New Roman" w:hAnsi="Times New Roman" w:cs="Times New Roman"/>
                <w:color w:val="231F20"/>
              </w:rPr>
              <w:t>– электронная форма «Развитие качества дошкольного образования в Российской Федерации»</w:t>
            </w:r>
          </w:p>
        </w:tc>
        <w:tc>
          <w:tcPr>
            <w:tcW w:w="1701" w:type="dxa"/>
          </w:tcPr>
          <w:p w14:paraId="3612B608" w14:textId="77777777" w:rsidR="00557FF3" w:rsidRPr="00991836" w:rsidRDefault="00557FF3" w:rsidP="00991836">
            <w:pPr>
              <w:contextualSpacing/>
              <w:rPr>
                <w:rFonts w:cs="Times New Roman"/>
                <w:szCs w:val="24"/>
              </w:rPr>
            </w:pPr>
          </w:p>
        </w:tc>
      </w:tr>
    </w:tbl>
    <w:p w14:paraId="10E4980D" w14:textId="77777777" w:rsidR="00557FF3" w:rsidRPr="00991836" w:rsidRDefault="00557FF3" w:rsidP="00991836">
      <w:pPr>
        <w:contextualSpacing/>
        <w:rPr>
          <w:rFonts w:cs="Times New Roman"/>
          <w:szCs w:val="24"/>
        </w:rPr>
      </w:pPr>
    </w:p>
    <w:sectPr w:rsidR="00557FF3" w:rsidRPr="00991836" w:rsidSect="00FC4420">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7ED3E" w14:textId="77777777" w:rsidR="00F74590" w:rsidRDefault="00F74590" w:rsidP="0035474F">
      <w:pPr>
        <w:spacing w:after="0" w:line="240" w:lineRule="auto"/>
      </w:pPr>
      <w:r>
        <w:separator/>
      </w:r>
    </w:p>
    <w:p w14:paraId="3F3561EE" w14:textId="77777777" w:rsidR="00F74590" w:rsidRDefault="00F74590"/>
  </w:endnote>
  <w:endnote w:type="continuationSeparator" w:id="0">
    <w:p w14:paraId="148C3E8A" w14:textId="77777777" w:rsidR="00F74590" w:rsidRDefault="00F74590" w:rsidP="0035474F">
      <w:pPr>
        <w:spacing w:after="0" w:line="240" w:lineRule="auto"/>
      </w:pPr>
      <w:r>
        <w:continuationSeparator/>
      </w:r>
    </w:p>
    <w:p w14:paraId="6347F971" w14:textId="77777777" w:rsidR="00F74590" w:rsidRDefault="00F74590"/>
  </w:endnote>
  <w:endnote w:type="continuationNotice" w:id="1">
    <w:p w14:paraId="3E220456" w14:textId="77777777" w:rsidR="00F74590" w:rsidRDefault="00F745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T Serif">
    <w:altName w:val="Cambria"/>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Bahnschrift SemiBold SemiConden">
    <w:panose1 w:val="020B0502040204020203"/>
    <w:charset w:val="CC"/>
    <w:family w:val="swiss"/>
    <w:pitch w:val="variable"/>
    <w:sig w:usb0="A00002C7" w:usb1="00000002"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117986"/>
      <w:docPartObj>
        <w:docPartGallery w:val="Page Numbers (Bottom of Page)"/>
        <w:docPartUnique/>
      </w:docPartObj>
    </w:sdtPr>
    <w:sdtContent>
      <w:p w14:paraId="781DB8DD" w14:textId="77777777" w:rsidR="0021167D" w:rsidRDefault="0021167D">
        <w:pPr>
          <w:pStyle w:val="a8"/>
          <w:jc w:val="right"/>
        </w:pPr>
        <w:r>
          <w:fldChar w:fldCharType="begin"/>
        </w:r>
        <w:r>
          <w:instrText>PAGE   \* MERGEFORMAT</w:instrText>
        </w:r>
        <w:r>
          <w:fldChar w:fldCharType="separate"/>
        </w:r>
        <w:r>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0AAF3" w14:textId="77777777" w:rsidR="00F74590" w:rsidRDefault="00F74590" w:rsidP="0035474F">
      <w:pPr>
        <w:spacing w:after="0" w:line="240" w:lineRule="auto"/>
      </w:pPr>
      <w:r>
        <w:separator/>
      </w:r>
    </w:p>
    <w:p w14:paraId="741B25CF" w14:textId="77777777" w:rsidR="00F74590" w:rsidRDefault="00F74590"/>
  </w:footnote>
  <w:footnote w:type="continuationSeparator" w:id="0">
    <w:p w14:paraId="4F4B7841" w14:textId="77777777" w:rsidR="00F74590" w:rsidRDefault="00F74590" w:rsidP="0035474F">
      <w:pPr>
        <w:spacing w:after="0" w:line="240" w:lineRule="auto"/>
      </w:pPr>
      <w:r>
        <w:continuationSeparator/>
      </w:r>
    </w:p>
    <w:p w14:paraId="1D512FD4" w14:textId="77777777" w:rsidR="00F74590" w:rsidRDefault="00F74590"/>
  </w:footnote>
  <w:footnote w:type="continuationNotice" w:id="1">
    <w:p w14:paraId="1D878468" w14:textId="77777777" w:rsidR="00F74590" w:rsidRDefault="00F745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9"/>
    <w:multiLevelType w:val="multilevel"/>
    <w:tmpl w:val="C8F625AA"/>
    <w:lvl w:ilvl="0">
      <w:start w:val="1"/>
      <w:numFmt w:val="decimal"/>
      <w:pStyle w:val="a"/>
      <w:lvlText w:val="%1."/>
      <w:lvlJc w:val="left"/>
      <w:pPr>
        <w:ind w:left="2720" w:hanging="437"/>
      </w:pPr>
      <w:rPr>
        <w:rFonts w:ascii="PT Serif" w:hAnsi="PT Serif" w:cs="PT Serif"/>
        <w:b w:val="0"/>
        <w:bCs w:val="0"/>
        <w:color w:val="231F20"/>
        <w:spacing w:val="-8"/>
        <w:w w:val="102"/>
        <w:sz w:val="22"/>
        <w:szCs w:val="22"/>
      </w:rPr>
    </w:lvl>
    <w:lvl w:ilvl="1">
      <w:numFmt w:val="bullet"/>
      <w:lvlText w:val="•"/>
      <w:lvlJc w:val="left"/>
      <w:pPr>
        <w:ind w:left="3755" w:hanging="437"/>
      </w:pPr>
    </w:lvl>
    <w:lvl w:ilvl="2">
      <w:numFmt w:val="bullet"/>
      <w:lvlText w:val="•"/>
      <w:lvlJc w:val="left"/>
      <w:pPr>
        <w:ind w:left="4790" w:hanging="437"/>
      </w:pPr>
    </w:lvl>
    <w:lvl w:ilvl="3">
      <w:numFmt w:val="bullet"/>
      <w:lvlText w:val="•"/>
      <w:lvlJc w:val="left"/>
      <w:pPr>
        <w:ind w:left="5825" w:hanging="437"/>
      </w:pPr>
    </w:lvl>
    <w:lvl w:ilvl="4">
      <w:numFmt w:val="bullet"/>
      <w:lvlText w:val="•"/>
      <w:lvlJc w:val="left"/>
      <w:pPr>
        <w:ind w:left="6860" w:hanging="437"/>
      </w:pPr>
    </w:lvl>
    <w:lvl w:ilvl="5">
      <w:numFmt w:val="bullet"/>
      <w:lvlText w:val="•"/>
      <w:lvlJc w:val="left"/>
      <w:pPr>
        <w:ind w:left="7896" w:hanging="437"/>
      </w:pPr>
    </w:lvl>
    <w:lvl w:ilvl="6">
      <w:numFmt w:val="bullet"/>
      <w:lvlText w:val="•"/>
      <w:lvlJc w:val="left"/>
      <w:pPr>
        <w:ind w:left="8931" w:hanging="437"/>
      </w:pPr>
    </w:lvl>
    <w:lvl w:ilvl="7">
      <w:numFmt w:val="bullet"/>
      <w:lvlText w:val="•"/>
      <w:lvlJc w:val="left"/>
      <w:pPr>
        <w:ind w:left="9966" w:hanging="437"/>
      </w:pPr>
    </w:lvl>
    <w:lvl w:ilvl="8">
      <w:numFmt w:val="bullet"/>
      <w:lvlText w:val="•"/>
      <w:lvlJc w:val="left"/>
      <w:pPr>
        <w:ind w:left="11001" w:hanging="437"/>
      </w:pPr>
    </w:lvl>
  </w:abstractNum>
  <w:abstractNum w:abstractNumId="1" w15:restartNumberingAfterBreak="0">
    <w:nsid w:val="0000040E"/>
    <w:multiLevelType w:val="multilevel"/>
    <w:tmpl w:val="00000891"/>
    <w:lvl w:ilvl="0">
      <w:numFmt w:val="bullet"/>
      <w:lvlText w:val="–"/>
      <w:lvlJc w:val="left"/>
      <w:pPr>
        <w:ind w:left="110" w:hanging="160"/>
      </w:pPr>
      <w:rPr>
        <w:rFonts w:ascii="Calibri" w:hAnsi="Calibri"/>
        <w:b w:val="0"/>
        <w:color w:val="231F20"/>
        <w:w w:val="119"/>
        <w:sz w:val="20"/>
      </w:rPr>
    </w:lvl>
    <w:lvl w:ilvl="1">
      <w:numFmt w:val="bullet"/>
      <w:lvlText w:val="•"/>
      <w:lvlJc w:val="left"/>
      <w:pPr>
        <w:ind w:left="518" w:hanging="160"/>
      </w:pPr>
    </w:lvl>
    <w:lvl w:ilvl="2">
      <w:numFmt w:val="bullet"/>
      <w:lvlText w:val="•"/>
      <w:lvlJc w:val="left"/>
      <w:pPr>
        <w:ind w:left="916" w:hanging="160"/>
      </w:pPr>
    </w:lvl>
    <w:lvl w:ilvl="3">
      <w:numFmt w:val="bullet"/>
      <w:lvlText w:val="•"/>
      <w:lvlJc w:val="left"/>
      <w:pPr>
        <w:ind w:left="1315" w:hanging="160"/>
      </w:pPr>
    </w:lvl>
    <w:lvl w:ilvl="4">
      <w:numFmt w:val="bullet"/>
      <w:lvlText w:val="•"/>
      <w:lvlJc w:val="left"/>
      <w:pPr>
        <w:ind w:left="1713" w:hanging="160"/>
      </w:pPr>
    </w:lvl>
    <w:lvl w:ilvl="5">
      <w:numFmt w:val="bullet"/>
      <w:lvlText w:val="•"/>
      <w:lvlJc w:val="left"/>
      <w:pPr>
        <w:ind w:left="2111" w:hanging="160"/>
      </w:pPr>
    </w:lvl>
    <w:lvl w:ilvl="6">
      <w:numFmt w:val="bullet"/>
      <w:lvlText w:val="•"/>
      <w:lvlJc w:val="left"/>
      <w:pPr>
        <w:ind w:left="2510" w:hanging="160"/>
      </w:pPr>
    </w:lvl>
    <w:lvl w:ilvl="7">
      <w:numFmt w:val="bullet"/>
      <w:lvlText w:val="•"/>
      <w:lvlJc w:val="left"/>
      <w:pPr>
        <w:ind w:left="2908" w:hanging="160"/>
      </w:pPr>
    </w:lvl>
    <w:lvl w:ilvl="8">
      <w:numFmt w:val="bullet"/>
      <w:lvlText w:val="•"/>
      <w:lvlJc w:val="left"/>
      <w:pPr>
        <w:ind w:left="3306" w:hanging="160"/>
      </w:pPr>
    </w:lvl>
  </w:abstractNum>
  <w:abstractNum w:abstractNumId="2" w15:restartNumberingAfterBreak="0">
    <w:nsid w:val="047B0AC4"/>
    <w:multiLevelType w:val="hybridMultilevel"/>
    <w:tmpl w:val="1F2AF2F2"/>
    <w:lvl w:ilvl="0" w:tplc="24567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C863FF"/>
    <w:multiLevelType w:val="hybridMultilevel"/>
    <w:tmpl w:val="C8449648"/>
    <w:lvl w:ilvl="0" w:tplc="E1E47EB8">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7653D77"/>
    <w:multiLevelType w:val="hybridMultilevel"/>
    <w:tmpl w:val="CD107248"/>
    <w:lvl w:ilvl="0" w:tplc="BDD41FD8">
      <w:start w:val="1"/>
      <w:numFmt w:val="decimal"/>
      <w:lvlText w:val="Таблица %1."/>
      <w:lvlJc w:val="left"/>
      <w:pPr>
        <w:ind w:left="1146"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45401D"/>
    <w:multiLevelType w:val="hybridMultilevel"/>
    <w:tmpl w:val="CA940C04"/>
    <w:lvl w:ilvl="0" w:tplc="041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8775F5"/>
    <w:multiLevelType w:val="hybridMultilevel"/>
    <w:tmpl w:val="36CEFDB4"/>
    <w:lvl w:ilvl="0" w:tplc="041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EC57CA"/>
    <w:multiLevelType w:val="hybridMultilevel"/>
    <w:tmpl w:val="56CE9200"/>
    <w:lvl w:ilvl="0" w:tplc="2068A83C">
      <w:start w:val="1"/>
      <w:numFmt w:val="decimal"/>
      <w:lvlText w:val="%1."/>
      <w:lvlJc w:val="left"/>
      <w:pPr>
        <w:ind w:left="1069" w:hanging="360"/>
      </w:pPr>
      <w:rPr>
        <w:rFonts w:hint="default"/>
      </w:rPr>
    </w:lvl>
    <w:lvl w:ilvl="1" w:tplc="04190003">
      <w:start w:val="1"/>
      <w:numFmt w:val="bullet"/>
      <w:lvlText w:val="o"/>
      <w:lvlJc w:val="left"/>
      <w:pPr>
        <w:ind w:left="1789" w:hanging="360"/>
      </w:pPr>
      <w:rPr>
        <w:rFonts w:ascii="Courier New" w:hAnsi="Courier New" w:cs="Courier New"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D259BB"/>
    <w:multiLevelType w:val="hybridMultilevel"/>
    <w:tmpl w:val="26201C78"/>
    <w:lvl w:ilvl="0" w:tplc="2068A83C">
      <w:start w:val="1"/>
      <w:numFmt w:val="decimal"/>
      <w:lvlText w:val="%1."/>
      <w:lvlJc w:val="left"/>
      <w:pPr>
        <w:ind w:left="1069" w:hanging="360"/>
      </w:pPr>
      <w:rPr>
        <w:rFonts w:hint="default"/>
      </w:rPr>
    </w:lvl>
    <w:lvl w:ilvl="1" w:tplc="04190001">
      <w:start w:val="1"/>
      <w:numFmt w:val="bullet"/>
      <w:lvlText w:val=""/>
      <w:lvlJc w:val="left"/>
      <w:pPr>
        <w:ind w:left="1789" w:hanging="360"/>
      </w:pPr>
      <w:rPr>
        <w:rFonts w:ascii="Symbol" w:hAnsi="Symbol"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C8230B3"/>
    <w:multiLevelType w:val="hybridMultilevel"/>
    <w:tmpl w:val="2006D46C"/>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1B">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3BBC49D6"/>
    <w:multiLevelType w:val="hybridMultilevel"/>
    <w:tmpl w:val="B88662F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631A78"/>
    <w:multiLevelType w:val="hybridMultilevel"/>
    <w:tmpl w:val="2F2C15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0426637"/>
    <w:multiLevelType w:val="hybridMultilevel"/>
    <w:tmpl w:val="36D84B2C"/>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0605680"/>
    <w:multiLevelType w:val="hybridMultilevel"/>
    <w:tmpl w:val="653286FC"/>
    <w:lvl w:ilvl="0" w:tplc="041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0F83550"/>
    <w:multiLevelType w:val="multilevel"/>
    <w:tmpl w:val="9DD6B458"/>
    <w:lvl w:ilvl="0">
      <w:start w:val="1"/>
      <w:numFmt w:val="decimal"/>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42F61521"/>
    <w:multiLevelType w:val="hybridMultilevel"/>
    <w:tmpl w:val="A78C3004"/>
    <w:lvl w:ilvl="0" w:tplc="041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7235AA8"/>
    <w:multiLevelType w:val="hybridMultilevel"/>
    <w:tmpl w:val="34200002"/>
    <w:lvl w:ilvl="0" w:tplc="4D78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3F0E4B"/>
    <w:multiLevelType w:val="hybridMultilevel"/>
    <w:tmpl w:val="FA343E96"/>
    <w:lvl w:ilvl="0" w:tplc="2068A83C">
      <w:start w:val="1"/>
      <w:numFmt w:val="decimal"/>
      <w:lvlText w:val="%1."/>
      <w:lvlJc w:val="left"/>
      <w:pPr>
        <w:ind w:left="1069" w:hanging="360"/>
      </w:pPr>
      <w:rPr>
        <w:rFonts w:hint="default"/>
      </w:rPr>
    </w:lvl>
    <w:lvl w:ilvl="1" w:tplc="04190001">
      <w:start w:val="1"/>
      <w:numFmt w:val="bullet"/>
      <w:lvlText w:val=""/>
      <w:lvlJc w:val="left"/>
      <w:pPr>
        <w:ind w:left="1789" w:hanging="360"/>
      </w:pPr>
      <w:rPr>
        <w:rFonts w:ascii="Symbol" w:hAnsi="Symbol"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E985EFE"/>
    <w:multiLevelType w:val="hybridMultilevel"/>
    <w:tmpl w:val="5EFC5C22"/>
    <w:lvl w:ilvl="0" w:tplc="25F811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23746CB"/>
    <w:multiLevelType w:val="hybridMultilevel"/>
    <w:tmpl w:val="DA2A335C"/>
    <w:lvl w:ilvl="0" w:tplc="2068A83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5F1212"/>
    <w:multiLevelType w:val="hybridMultilevel"/>
    <w:tmpl w:val="CDD604B4"/>
    <w:lvl w:ilvl="0" w:tplc="4D78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660BC4"/>
    <w:multiLevelType w:val="hybridMultilevel"/>
    <w:tmpl w:val="188AE062"/>
    <w:lvl w:ilvl="0" w:tplc="04190001">
      <w:start w:val="1"/>
      <w:numFmt w:val="bullet"/>
      <w:lvlText w:val=""/>
      <w:lvlJc w:val="left"/>
      <w:pPr>
        <w:ind w:left="1069" w:hanging="360"/>
      </w:pPr>
      <w:rPr>
        <w:rFonts w:ascii="Symbol" w:hAnsi="Symbol" w:hint="default"/>
      </w:rPr>
    </w:lvl>
    <w:lvl w:ilvl="1" w:tplc="04190001">
      <w:start w:val="1"/>
      <w:numFmt w:val="bullet"/>
      <w:lvlText w:val=""/>
      <w:lvlJc w:val="left"/>
      <w:pPr>
        <w:ind w:left="1789" w:hanging="360"/>
      </w:pPr>
      <w:rPr>
        <w:rFonts w:ascii="Symbol" w:hAnsi="Symbol"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13F7C51"/>
    <w:multiLevelType w:val="hybridMultilevel"/>
    <w:tmpl w:val="2612F67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64E02EEF"/>
    <w:multiLevelType w:val="hybridMultilevel"/>
    <w:tmpl w:val="AADC6414"/>
    <w:lvl w:ilvl="0" w:tplc="041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9A414E0"/>
    <w:multiLevelType w:val="hybridMultilevel"/>
    <w:tmpl w:val="0F385BB2"/>
    <w:lvl w:ilvl="0" w:tplc="2068A83C">
      <w:start w:val="1"/>
      <w:numFmt w:val="decimal"/>
      <w:lvlText w:val="%1."/>
      <w:lvlJc w:val="left"/>
      <w:pPr>
        <w:ind w:left="1069" w:hanging="360"/>
      </w:pPr>
      <w:rPr>
        <w:rFonts w:hint="default"/>
      </w:rPr>
    </w:lvl>
    <w:lvl w:ilvl="1" w:tplc="04190001">
      <w:start w:val="1"/>
      <w:numFmt w:val="bullet"/>
      <w:lvlText w:val=""/>
      <w:lvlJc w:val="left"/>
      <w:pPr>
        <w:ind w:left="1789" w:hanging="360"/>
      </w:pPr>
      <w:rPr>
        <w:rFonts w:ascii="Symbol" w:hAnsi="Symbol"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2E05DCA"/>
    <w:multiLevelType w:val="hybridMultilevel"/>
    <w:tmpl w:val="CD06E466"/>
    <w:lvl w:ilvl="0" w:tplc="041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A990987"/>
    <w:multiLevelType w:val="hybridMultilevel"/>
    <w:tmpl w:val="67F0B886"/>
    <w:lvl w:ilvl="0" w:tplc="2068A83C">
      <w:start w:val="1"/>
      <w:numFmt w:val="decimal"/>
      <w:lvlText w:val="%1."/>
      <w:lvlJc w:val="left"/>
      <w:pPr>
        <w:ind w:left="1069" w:hanging="360"/>
      </w:pPr>
      <w:rPr>
        <w:rFonts w:hint="default"/>
      </w:rPr>
    </w:lvl>
    <w:lvl w:ilvl="1" w:tplc="04190001">
      <w:start w:val="1"/>
      <w:numFmt w:val="bullet"/>
      <w:lvlText w:val=""/>
      <w:lvlJc w:val="left"/>
      <w:pPr>
        <w:ind w:left="1789" w:hanging="360"/>
      </w:pPr>
      <w:rPr>
        <w:rFonts w:ascii="Symbol" w:hAnsi="Symbol"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6"/>
  </w:num>
  <w:num w:numId="3">
    <w:abstractNumId w:val="18"/>
  </w:num>
  <w:num w:numId="4">
    <w:abstractNumId w:val="4"/>
  </w:num>
  <w:num w:numId="5">
    <w:abstractNumId w:val="3"/>
  </w:num>
  <w:num w:numId="6">
    <w:abstractNumId w:val="14"/>
  </w:num>
  <w:num w:numId="7">
    <w:abstractNumId w:val="0"/>
  </w:num>
  <w:num w:numId="8">
    <w:abstractNumId w:val="11"/>
  </w:num>
  <w:num w:numId="9">
    <w:abstractNumId w:val="1"/>
  </w:num>
  <w:num w:numId="10">
    <w:abstractNumId w:val="2"/>
  </w:num>
  <w:num w:numId="11">
    <w:abstractNumId w:val="19"/>
  </w:num>
  <w:num w:numId="12">
    <w:abstractNumId w:val="12"/>
  </w:num>
  <w:num w:numId="13">
    <w:abstractNumId w:val="7"/>
  </w:num>
  <w:num w:numId="14">
    <w:abstractNumId w:val="10"/>
  </w:num>
  <w:num w:numId="15">
    <w:abstractNumId w:val="22"/>
  </w:num>
  <w:num w:numId="16">
    <w:abstractNumId w:val="9"/>
  </w:num>
  <w:num w:numId="17">
    <w:abstractNumId w:val="6"/>
  </w:num>
  <w:num w:numId="18">
    <w:abstractNumId w:val="21"/>
  </w:num>
  <w:num w:numId="19">
    <w:abstractNumId w:val="5"/>
  </w:num>
  <w:num w:numId="20">
    <w:abstractNumId w:val="8"/>
  </w:num>
  <w:num w:numId="21">
    <w:abstractNumId w:val="13"/>
  </w:num>
  <w:num w:numId="22">
    <w:abstractNumId w:val="26"/>
  </w:num>
  <w:num w:numId="23">
    <w:abstractNumId w:val="25"/>
  </w:num>
  <w:num w:numId="24">
    <w:abstractNumId w:val="24"/>
  </w:num>
  <w:num w:numId="25">
    <w:abstractNumId w:val="15"/>
  </w:num>
  <w:num w:numId="26">
    <w:abstractNumId w:val="17"/>
  </w:num>
  <w:num w:numId="27">
    <w:abstractNumId w:val="2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Раиса">
    <w15:presenceInfo w15:providerId="None" w15:userId="Раис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A51"/>
    <w:rsid w:val="00011872"/>
    <w:rsid w:val="000133B2"/>
    <w:rsid w:val="00013B64"/>
    <w:rsid w:val="000141C4"/>
    <w:rsid w:val="00017084"/>
    <w:rsid w:val="00017472"/>
    <w:rsid w:val="00023AED"/>
    <w:rsid w:val="00025CD1"/>
    <w:rsid w:val="000265C3"/>
    <w:rsid w:val="00027D5C"/>
    <w:rsid w:val="00030951"/>
    <w:rsid w:val="00030C9F"/>
    <w:rsid w:val="00033CB9"/>
    <w:rsid w:val="00036C65"/>
    <w:rsid w:val="000406F2"/>
    <w:rsid w:val="00046682"/>
    <w:rsid w:val="00046718"/>
    <w:rsid w:val="00053637"/>
    <w:rsid w:val="00054062"/>
    <w:rsid w:val="000544E2"/>
    <w:rsid w:val="0005775B"/>
    <w:rsid w:val="00060502"/>
    <w:rsid w:val="000608B7"/>
    <w:rsid w:val="00064244"/>
    <w:rsid w:val="00070CD3"/>
    <w:rsid w:val="00071125"/>
    <w:rsid w:val="00073D93"/>
    <w:rsid w:val="000816A2"/>
    <w:rsid w:val="00082DA3"/>
    <w:rsid w:val="000858D2"/>
    <w:rsid w:val="00090492"/>
    <w:rsid w:val="00090796"/>
    <w:rsid w:val="00090818"/>
    <w:rsid w:val="00093F09"/>
    <w:rsid w:val="000A0164"/>
    <w:rsid w:val="000A1573"/>
    <w:rsid w:val="000A37CF"/>
    <w:rsid w:val="000A60F6"/>
    <w:rsid w:val="000B1E4F"/>
    <w:rsid w:val="000B25FA"/>
    <w:rsid w:val="000C12A6"/>
    <w:rsid w:val="000C274D"/>
    <w:rsid w:val="000C61BB"/>
    <w:rsid w:val="000D269A"/>
    <w:rsid w:val="000D29F4"/>
    <w:rsid w:val="000D2BBC"/>
    <w:rsid w:val="000D7716"/>
    <w:rsid w:val="000D7F1C"/>
    <w:rsid w:val="000E5C84"/>
    <w:rsid w:val="000F4939"/>
    <w:rsid w:val="000F4C61"/>
    <w:rsid w:val="0010184D"/>
    <w:rsid w:val="00106231"/>
    <w:rsid w:val="0011004D"/>
    <w:rsid w:val="00117E60"/>
    <w:rsid w:val="001214B3"/>
    <w:rsid w:val="00121E84"/>
    <w:rsid w:val="00122D57"/>
    <w:rsid w:val="00125CDF"/>
    <w:rsid w:val="00126189"/>
    <w:rsid w:val="00131538"/>
    <w:rsid w:val="0013295B"/>
    <w:rsid w:val="00133C61"/>
    <w:rsid w:val="00137042"/>
    <w:rsid w:val="0014263F"/>
    <w:rsid w:val="001426DF"/>
    <w:rsid w:val="00171AB5"/>
    <w:rsid w:val="00180A52"/>
    <w:rsid w:val="001830EE"/>
    <w:rsid w:val="001846A5"/>
    <w:rsid w:val="0018490E"/>
    <w:rsid w:val="00184B99"/>
    <w:rsid w:val="001860A2"/>
    <w:rsid w:val="001878D3"/>
    <w:rsid w:val="00190B37"/>
    <w:rsid w:val="0019377F"/>
    <w:rsid w:val="001937D7"/>
    <w:rsid w:val="001940ED"/>
    <w:rsid w:val="00194186"/>
    <w:rsid w:val="001A40BD"/>
    <w:rsid w:val="001A6B3D"/>
    <w:rsid w:val="001B35CF"/>
    <w:rsid w:val="001B56B5"/>
    <w:rsid w:val="001B6966"/>
    <w:rsid w:val="001C158F"/>
    <w:rsid w:val="001C4025"/>
    <w:rsid w:val="001E228B"/>
    <w:rsid w:val="001E5BAE"/>
    <w:rsid w:val="001E5EEA"/>
    <w:rsid w:val="001F1D62"/>
    <w:rsid w:val="001F60B8"/>
    <w:rsid w:val="001F680E"/>
    <w:rsid w:val="002063B6"/>
    <w:rsid w:val="00207587"/>
    <w:rsid w:val="00207D3E"/>
    <w:rsid w:val="0021136B"/>
    <w:rsid w:val="0021167D"/>
    <w:rsid w:val="00213483"/>
    <w:rsid w:val="0021555C"/>
    <w:rsid w:val="002206CB"/>
    <w:rsid w:val="002276BF"/>
    <w:rsid w:val="00230A51"/>
    <w:rsid w:val="002367A2"/>
    <w:rsid w:val="00240A90"/>
    <w:rsid w:val="0024160F"/>
    <w:rsid w:val="002530B5"/>
    <w:rsid w:val="00254BA2"/>
    <w:rsid w:val="00257F4E"/>
    <w:rsid w:val="00257F6E"/>
    <w:rsid w:val="00261E9E"/>
    <w:rsid w:val="002623E2"/>
    <w:rsid w:val="00265B97"/>
    <w:rsid w:val="00267FC5"/>
    <w:rsid w:val="002700D8"/>
    <w:rsid w:val="00272D80"/>
    <w:rsid w:val="0027337C"/>
    <w:rsid w:val="00277AD7"/>
    <w:rsid w:val="00285734"/>
    <w:rsid w:val="00286C42"/>
    <w:rsid w:val="002877E8"/>
    <w:rsid w:val="002A13F4"/>
    <w:rsid w:val="002A17A0"/>
    <w:rsid w:val="002A3A8A"/>
    <w:rsid w:val="002A49AC"/>
    <w:rsid w:val="002A6AB8"/>
    <w:rsid w:val="002B1631"/>
    <w:rsid w:val="002C1569"/>
    <w:rsid w:val="002C57E7"/>
    <w:rsid w:val="002D478D"/>
    <w:rsid w:val="002E306A"/>
    <w:rsid w:val="002E3B9F"/>
    <w:rsid w:val="00303294"/>
    <w:rsid w:val="0030445E"/>
    <w:rsid w:val="003062CA"/>
    <w:rsid w:val="00310A77"/>
    <w:rsid w:val="00311EE8"/>
    <w:rsid w:val="0031296F"/>
    <w:rsid w:val="00315BBC"/>
    <w:rsid w:val="00317624"/>
    <w:rsid w:val="003221B9"/>
    <w:rsid w:val="00322A25"/>
    <w:rsid w:val="003231D0"/>
    <w:rsid w:val="0033035D"/>
    <w:rsid w:val="00332EDB"/>
    <w:rsid w:val="00340913"/>
    <w:rsid w:val="00341917"/>
    <w:rsid w:val="00341E72"/>
    <w:rsid w:val="00344D0B"/>
    <w:rsid w:val="00352FB3"/>
    <w:rsid w:val="0035474F"/>
    <w:rsid w:val="00357957"/>
    <w:rsid w:val="00363FD6"/>
    <w:rsid w:val="0036413A"/>
    <w:rsid w:val="00370B0D"/>
    <w:rsid w:val="0037763C"/>
    <w:rsid w:val="00381A67"/>
    <w:rsid w:val="00383068"/>
    <w:rsid w:val="003855E5"/>
    <w:rsid w:val="00391536"/>
    <w:rsid w:val="0039245F"/>
    <w:rsid w:val="00394BD0"/>
    <w:rsid w:val="00396E85"/>
    <w:rsid w:val="003A17E8"/>
    <w:rsid w:val="003A48F0"/>
    <w:rsid w:val="003A6454"/>
    <w:rsid w:val="003B79AC"/>
    <w:rsid w:val="003C25C1"/>
    <w:rsid w:val="003C2A8D"/>
    <w:rsid w:val="003C3031"/>
    <w:rsid w:val="003C58BD"/>
    <w:rsid w:val="003C76BF"/>
    <w:rsid w:val="003C7F36"/>
    <w:rsid w:val="003D3DEA"/>
    <w:rsid w:val="003D3F24"/>
    <w:rsid w:val="003D4543"/>
    <w:rsid w:val="003D5CB3"/>
    <w:rsid w:val="003E0402"/>
    <w:rsid w:val="003E3585"/>
    <w:rsid w:val="003E6396"/>
    <w:rsid w:val="003F0165"/>
    <w:rsid w:val="003F4AB5"/>
    <w:rsid w:val="004076D8"/>
    <w:rsid w:val="00411959"/>
    <w:rsid w:val="00412080"/>
    <w:rsid w:val="004121F5"/>
    <w:rsid w:val="00414864"/>
    <w:rsid w:val="0041550A"/>
    <w:rsid w:val="00420B2B"/>
    <w:rsid w:val="00425FE3"/>
    <w:rsid w:val="004266B3"/>
    <w:rsid w:val="00427E91"/>
    <w:rsid w:val="00433EFE"/>
    <w:rsid w:val="0043504B"/>
    <w:rsid w:val="004360E0"/>
    <w:rsid w:val="00443C8B"/>
    <w:rsid w:val="00447C51"/>
    <w:rsid w:val="00450A8B"/>
    <w:rsid w:val="00451ADE"/>
    <w:rsid w:val="00454192"/>
    <w:rsid w:val="00457B3A"/>
    <w:rsid w:val="00462C71"/>
    <w:rsid w:val="004679FB"/>
    <w:rsid w:val="004708CA"/>
    <w:rsid w:val="00476109"/>
    <w:rsid w:val="004773CA"/>
    <w:rsid w:val="004804D9"/>
    <w:rsid w:val="00483A14"/>
    <w:rsid w:val="00486408"/>
    <w:rsid w:val="00487E37"/>
    <w:rsid w:val="00493095"/>
    <w:rsid w:val="004A4728"/>
    <w:rsid w:val="004A4E88"/>
    <w:rsid w:val="004A6262"/>
    <w:rsid w:val="004B22CC"/>
    <w:rsid w:val="004B571A"/>
    <w:rsid w:val="004C30A4"/>
    <w:rsid w:val="004C53B5"/>
    <w:rsid w:val="004C5B9F"/>
    <w:rsid w:val="004C7C94"/>
    <w:rsid w:val="004D0679"/>
    <w:rsid w:val="004D129D"/>
    <w:rsid w:val="004D2580"/>
    <w:rsid w:val="004D268F"/>
    <w:rsid w:val="004D5E97"/>
    <w:rsid w:val="004E0110"/>
    <w:rsid w:val="004E405F"/>
    <w:rsid w:val="004E460F"/>
    <w:rsid w:val="004F0A9E"/>
    <w:rsid w:val="004F14AA"/>
    <w:rsid w:val="004F789D"/>
    <w:rsid w:val="00507505"/>
    <w:rsid w:val="00530E04"/>
    <w:rsid w:val="005314CE"/>
    <w:rsid w:val="005338B0"/>
    <w:rsid w:val="00536A4B"/>
    <w:rsid w:val="00537BD8"/>
    <w:rsid w:val="0054410E"/>
    <w:rsid w:val="00554277"/>
    <w:rsid w:val="00556929"/>
    <w:rsid w:val="00557FF3"/>
    <w:rsid w:val="0056447F"/>
    <w:rsid w:val="005646D0"/>
    <w:rsid w:val="005727EA"/>
    <w:rsid w:val="00572ED2"/>
    <w:rsid w:val="00583D20"/>
    <w:rsid w:val="00583D94"/>
    <w:rsid w:val="005859C7"/>
    <w:rsid w:val="0059019C"/>
    <w:rsid w:val="0059054E"/>
    <w:rsid w:val="005927CE"/>
    <w:rsid w:val="00597CD6"/>
    <w:rsid w:val="005A19AF"/>
    <w:rsid w:val="005A33DC"/>
    <w:rsid w:val="005B2C67"/>
    <w:rsid w:val="005C21AC"/>
    <w:rsid w:val="005C655C"/>
    <w:rsid w:val="005D027D"/>
    <w:rsid w:val="005D66A1"/>
    <w:rsid w:val="005D7155"/>
    <w:rsid w:val="005E0DCF"/>
    <w:rsid w:val="005F04C8"/>
    <w:rsid w:val="005F31A5"/>
    <w:rsid w:val="0060367C"/>
    <w:rsid w:val="0060756A"/>
    <w:rsid w:val="006102CE"/>
    <w:rsid w:val="00615809"/>
    <w:rsid w:val="00617EA7"/>
    <w:rsid w:val="00623922"/>
    <w:rsid w:val="00625D7B"/>
    <w:rsid w:val="006262D0"/>
    <w:rsid w:val="006269EB"/>
    <w:rsid w:val="00631A95"/>
    <w:rsid w:val="006327CC"/>
    <w:rsid w:val="0063324C"/>
    <w:rsid w:val="00636A62"/>
    <w:rsid w:val="006370CF"/>
    <w:rsid w:val="00637427"/>
    <w:rsid w:val="00643176"/>
    <w:rsid w:val="00645C12"/>
    <w:rsid w:val="00650433"/>
    <w:rsid w:val="0065612B"/>
    <w:rsid w:val="00662C0C"/>
    <w:rsid w:val="00666BF0"/>
    <w:rsid w:val="00670937"/>
    <w:rsid w:val="0068008A"/>
    <w:rsid w:val="006802A2"/>
    <w:rsid w:val="00685066"/>
    <w:rsid w:val="00690A28"/>
    <w:rsid w:val="0069102F"/>
    <w:rsid w:val="006A03F2"/>
    <w:rsid w:val="006A223D"/>
    <w:rsid w:val="006A32C0"/>
    <w:rsid w:val="006A5567"/>
    <w:rsid w:val="006A67D8"/>
    <w:rsid w:val="006A7B0E"/>
    <w:rsid w:val="006B00F7"/>
    <w:rsid w:val="006B1764"/>
    <w:rsid w:val="006B2FDA"/>
    <w:rsid w:val="006B3818"/>
    <w:rsid w:val="006B3920"/>
    <w:rsid w:val="006B564A"/>
    <w:rsid w:val="006C05B5"/>
    <w:rsid w:val="006C0A31"/>
    <w:rsid w:val="006C2856"/>
    <w:rsid w:val="006C41CF"/>
    <w:rsid w:val="006C46AE"/>
    <w:rsid w:val="006C6388"/>
    <w:rsid w:val="006D3625"/>
    <w:rsid w:val="006E0C1B"/>
    <w:rsid w:val="006E331A"/>
    <w:rsid w:val="006E75FA"/>
    <w:rsid w:val="006E7DA9"/>
    <w:rsid w:val="006F45ED"/>
    <w:rsid w:val="006F4CE1"/>
    <w:rsid w:val="006F5100"/>
    <w:rsid w:val="007006E2"/>
    <w:rsid w:val="00700F9F"/>
    <w:rsid w:val="00701850"/>
    <w:rsid w:val="0070241F"/>
    <w:rsid w:val="0070512F"/>
    <w:rsid w:val="00705F1E"/>
    <w:rsid w:val="00707AA1"/>
    <w:rsid w:val="00714AF8"/>
    <w:rsid w:val="0072779D"/>
    <w:rsid w:val="007277A1"/>
    <w:rsid w:val="00730A74"/>
    <w:rsid w:val="0073133A"/>
    <w:rsid w:val="00733637"/>
    <w:rsid w:val="0074008D"/>
    <w:rsid w:val="00743CE0"/>
    <w:rsid w:val="00744167"/>
    <w:rsid w:val="0074698C"/>
    <w:rsid w:val="007519C6"/>
    <w:rsid w:val="00751AAC"/>
    <w:rsid w:val="007544E8"/>
    <w:rsid w:val="00757C6A"/>
    <w:rsid w:val="00761EE4"/>
    <w:rsid w:val="007706AF"/>
    <w:rsid w:val="0077135B"/>
    <w:rsid w:val="00771751"/>
    <w:rsid w:val="007736C4"/>
    <w:rsid w:val="00773D9B"/>
    <w:rsid w:val="0077443A"/>
    <w:rsid w:val="007747F8"/>
    <w:rsid w:val="0077511D"/>
    <w:rsid w:val="007824E4"/>
    <w:rsid w:val="00786481"/>
    <w:rsid w:val="007871FB"/>
    <w:rsid w:val="00787ACF"/>
    <w:rsid w:val="007A1A0E"/>
    <w:rsid w:val="007A2DE1"/>
    <w:rsid w:val="007A42D7"/>
    <w:rsid w:val="007B0B0C"/>
    <w:rsid w:val="007D0BC8"/>
    <w:rsid w:val="007D10AD"/>
    <w:rsid w:val="007D22F0"/>
    <w:rsid w:val="007E102A"/>
    <w:rsid w:val="007E4130"/>
    <w:rsid w:val="007E41FD"/>
    <w:rsid w:val="007E651C"/>
    <w:rsid w:val="007F0E20"/>
    <w:rsid w:val="007F1310"/>
    <w:rsid w:val="007F24D3"/>
    <w:rsid w:val="007F2851"/>
    <w:rsid w:val="0080057A"/>
    <w:rsid w:val="00804A42"/>
    <w:rsid w:val="00810216"/>
    <w:rsid w:val="00812172"/>
    <w:rsid w:val="0082006F"/>
    <w:rsid w:val="0082346E"/>
    <w:rsid w:val="00825DA5"/>
    <w:rsid w:val="00826A55"/>
    <w:rsid w:val="00831588"/>
    <w:rsid w:val="008322C2"/>
    <w:rsid w:val="008351E1"/>
    <w:rsid w:val="00835447"/>
    <w:rsid w:val="00835924"/>
    <w:rsid w:val="008376A3"/>
    <w:rsid w:val="00841928"/>
    <w:rsid w:val="00846995"/>
    <w:rsid w:val="00853E61"/>
    <w:rsid w:val="00854E0D"/>
    <w:rsid w:val="008579D8"/>
    <w:rsid w:val="00860E67"/>
    <w:rsid w:val="00863EF7"/>
    <w:rsid w:val="00865A56"/>
    <w:rsid w:val="00872909"/>
    <w:rsid w:val="00875A29"/>
    <w:rsid w:val="008767A1"/>
    <w:rsid w:val="00882262"/>
    <w:rsid w:val="00882CC5"/>
    <w:rsid w:val="0088436A"/>
    <w:rsid w:val="00884FE2"/>
    <w:rsid w:val="008872CF"/>
    <w:rsid w:val="008911CA"/>
    <w:rsid w:val="00892FC8"/>
    <w:rsid w:val="00893BD4"/>
    <w:rsid w:val="00897C66"/>
    <w:rsid w:val="008A2923"/>
    <w:rsid w:val="008A5016"/>
    <w:rsid w:val="008A66BB"/>
    <w:rsid w:val="008B16EF"/>
    <w:rsid w:val="008B5177"/>
    <w:rsid w:val="008C622A"/>
    <w:rsid w:val="008D64E1"/>
    <w:rsid w:val="008D6BE0"/>
    <w:rsid w:val="008E40AC"/>
    <w:rsid w:val="008E4360"/>
    <w:rsid w:val="008E77EE"/>
    <w:rsid w:val="008E796D"/>
    <w:rsid w:val="008E7F4D"/>
    <w:rsid w:val="008F08CB"/>
    <w:rsid w:val="008F4F0F"/>
    <w:rsid w:val="008F6DAE"/>
    <w:rsid w:val="008F7155"/>
    <w:rsid w:val="008F716D"/>
    <w:rsid w:val="008F7547"/>
    <w:rsid w:val="00900E2C"/>
    <w:rsid w:val="00901B31"/>
    <w:rsid w:val="009052FC"/>
    <w:rsid w:val="009061DF"/>
    <w:rsid w:val="00911C61"/>
    <w:rsid w:val="0091698C"/>
    <w:rsid w:val="00916FD6"/>
    <w:rsid w:val="00921704"/>
    <w:rsid w:val="00922E17"/>
    <w:rsid w:val="00923531"/>
    <w:rsid w:val="00924BC2"/>
    <w:rsid w:val="009260B3"/>
    <w:rsid w:val="00930E2E"/>
    <w:rsid w:val="00931C76"/>
    <w:rsid w:val="00940C08"/>
    <w:rsid w:val="00955349"/>
    <w:rsid w:val="00956001"/>
    <w:rsid w:val="00956E20"/>
    <w:rsid w:val="00957239"/>
    <w:rsid w:val="00966369"/>
    <w:rsid w:val="00972D0D"/>
    <w:rsid w:val="00980DFD"/>
    <w:rsid w:val="00981D60"/>
    <w:rsid w:val="009836EF"/>
    <w:rsid w:val="00990D49"/>
    <w:rsid w:val="00991836"/>
    <w:rsid w:val="00991A7B"/>
    <w:rsid w:val="009932D9"/>
    <w:rsid w:val="00994458"/>
    <w:rsid w:val="00995B78"/>
    <w:rsid w:val="00996809"/>
    <w:rsid w:val="0099704D"/>
    <w:rsid w:val="009A1DC1"/>
    <w:rsid w:val="009A1F59"/>
    <w:rsid w:val="009A5A4D"/>
    <w:rsid w:val="009B62A7"/>
    <w:rsid w:val="009C1CAE"/>
    <w:rsid w:val="009C1FD7"/>
    <w:rsid w:val="009D4D23"/>
    <w:rsid w:val="009D62BE"/>
    <w:rsid w:val="009D6411"/>
    <w:rsid w:val="009E381A"/>
    <w:rsid w:val="009E6A70"/>
    <w:rsid w:val="009F32FC"/>
    <w:rsid w:val="009F3C57"/>
    <w:rsid w:val="009F7CD9"/>
    <w:rsid w:val="00A00CD0"/>
    <w:rsid w:val="00A022C5"/>
    <w:rsid w:val="00A02E71"/>
    <w:rsid w:val="00A107CB"/>
    <w:rsid w:val="00A14CA6"/>
    <w:rsid w:val="00A15F19"/>
    <w:rsid w:val="00A21A71"/>
    <w:rsid w:val="00A30D13"/>
    <w:rsid w:val="00A30D80"/>
    <w:rsid w:val="00A34964"/>
    <w:rsid w:val="00A474D0"/>
    <w:rsid w:val="00A55C91"/>
    <w:rsid w:val="00A60FD9"/>
    <w:rsid w:val="00A63FD4"/>
    <w:rsid w:val="00A66F58"/>
    <w:rsid w:val="00A70FFC"/>
    <w:rsid w:val="00A77963"/>
    <w:rsid w:val="00A839F5"/>
    <w:rsid w:val="00A843CE"/>
    <w:rsid w:val="00A84711"/>
    <w:rsid w:val="00A8472C"/>
    <w:rsid w:val="00A8711C"/>
    <w:rsid w:val="00A93CFA"/>
    <w:rsid w:val="00A93E35"/>
    <w:rsid w:val="00AA0E18"/>
    <w:rsid w:val="00AB28AC"/>
    <w:rsid w:val="00AB310A"/>
    <w:rsid w:val="00AC1296"/>
    <w:rsid w:val="00AC263C"/>
    <w:rsid w:val="00AC2C5B"/>
    <w:rsid w:val="00AC30D1"/>
    <w:rsid w:val="00AC6C10"/>
    <w:rsid w:val="00AD0965"/>
    <w:rsid w:val="00AD33B6"/>
    <w:rsid w:val="00AD367A"/>
    <w:rsid w:val="00AD3773"/>
    <w:rsid w:val="00AD56EC"/>
    <w:rsid w:val="00AE1E7C"/>
    <w:rsid w:val="00AE44EA"/>
    <w:rsid w:val="00AE719B"/>
    <w:rsid w:val="00AF2946"/>
    <w:rsid w:val="00B03346"/>
    <w:rsid w:val="00B054C2"/>
    <w:rsid w:val="00B10510"/>
    <w:rsid w:val="00B10CC5"/>
    <w:rsid w:val="00B11494"/>
    <w:rsid w:val="00B12245"/>
    <w:rsid w:val="00B12992"/>
    <w:rsid w:val="00B157E6"/>
    <w:rsid w:val="00B17648"/>
    <w:rsid w:val="00B26F98"/>
    <w:rsid w:val="00B2794F"/>
    <w:rsid w:val="00B35701"/>
    <w:rsid w:val="00B414E1"/>
    <w:rsid w:val="00B42D69"/>
    <w:rsid w:val="00B500D2"/>
    <w:rsid w:val="00B5298A"/>
    <w:rsid w:val="00B60D88"/>
    <w:rsid w:val="00B63217"/>
    <w:rsid w:val="00B65CA7"/>
    <w:rsid w:val="00B67D14"/>
    <w:rsid w:val="00B7186B"/>
    <w:rsid w:val="00B72834"/>
    <w:rsid w:val="00B755A6"/>
    <w:rsid w:val="00B76281"/>
    <w:rsid w:val="00B77534"/>
    <w:rsid w:val="00B830F7"/>
    <w:rsid w:val="00B8676B"/>
    <w:rsid w:val="00B91B6A"/>
    <w:rsid w:val="00B9698E"/>
    <w:rsid w:val="00BA03FB"/>
    <w:rsid w:val="00BA2B4C"/>
    <w:rsid w:val="00BA317D"/>
    <w:rsid w:val="00BA3415"/>
    <w:rsid w:val="00BA3FEC"/>
    <w:rsid w:val="00BA6E53"/>
    <w:rsid w:val="00BB05FB"/>
    <w:rsid w:val="00BB0CAC"/>
    <w:rsid w:val="00BB321F"/>
    <w:rsid w:val="00BB4FA9"/>
    <w:rsid w:val="00BB509B"/>
    <w:rsid w:val="00BC501B"/>
    <w:rsid w:val="00BC71B4"/>
    <w:rsid w:val="00BE20E1"/>
    <w:rsid w:val="00BE7963"/>
    <w:rsid w:val="00BF0634"/>
    <w:rsid w:val="00BF10EA"/>
    <w:rsid w:val="00BF1D72"/>
    <w:rsid w:val="00C01767"/>
    <w:rsid w:val="00C030E0"/>
    <w:rsid w:val="00C0428D"/>
    <w:rsid w:val="00C0583D"/>
    <w:rsid w:val="00C12743"/>
    <w:rsid w:val="00C13887"/>
    <w:rsid w:val="00C144A8"/>
    <w:rsid w:val="00C1543E"/>
    <w:rsid w:val="00C25EA7"/>
    <w:rsid w:val="00C25EEB"/>
    <w:rsid w:val="00C278B1"/>
    <w:rsid w:val="00C30BB0"/>
    <w:rsid w:val="00C329C9"/>
    <w:rsid w:val="00C35E98"/>
    <w:rsid w:val="00C36B6F"/>
    <w:rsid w:val="00C46F24"/>
    <w:rsid w:val="00C545F6"/>
    <w:rsid w:val="00C54A5D"/>
    <w:rsid w:val="00C55CB2"/>
    <w:rsid w:val="00C56E11"/>
    <w:rsid w:val="00C5740B"/>
    <w:rsid w:val="00C5757B"/>
    <w:rsid w:val="00C62E67"/>
    <w:rsid w:val="00C668F3"/>
    <w:rsid w:val="00C70F3D"/>
    <w:rsid w:val="00C7324E"/>
    <w:rsid w:val="00C75903"/>
    <w:rsid w:val="00C76014"/>
    <w:rsid w:val="00C77960"/>
    <w:rsid w:val="00C85401"/>
    <w:rsid w:val="00C92942"/>
    <w:rsid w:val="00C936BB"/>
    <w:rsid w:val="00CA1931"/>
    <w:rsid w:val="00CA3835"/>
    <w:rsid w:val="00CA6593"/>
    <w:rsid w:val="00CB26CD"/>
    <w:rsid w:val="00CB3D27"/>
    <w:rsid w:val="00CB5899"/>
    <w:rsid w:val="00CC0539"/>
    <w:rsid w:val="00CC56C4"/>
    <w:rsid w:val="00CC7093"/>
    <w:rsid w:val="00CD001B"/>
    <w:rsid w:val="00CD500A"/>
    <w:rsid w:val="00CE218C"/>
    <w:rsid w:val="00D03A0D"/>
    <w:rsid w:val="00D0499B"/>
    <w:rsid w:val="00D058B8"/>
    <w:rsid w:val="00D06927"/>
    <w:rsid w:val="00D06AAC"/>
    <w:rsid w:val="00D07005"/>
    <w:rsid w:val="00D10E4F"/>
    <w:rsid w:val="00D127D5"/>
    <w:rsid w:val="00D1294F"/>
    <w:rsid w:val="00D155BD"/>
    <w:rsid w:val="00D164D7"/>
    <w:rsid w:val="00D166E3"/>
    <w:rsid w:val="00D17B7C"/>
    <w:rsid w:val="00D20669"/>
    <w:rsid w:val="00D22038"/>
    <w:rsid w:val="00D2291D"/>
    <w:rsid w:val="00D255A4"/>
    <w:rsid w:val="00D26F8D"/>
    <w:rsid w:val="00D31834"/>
    <w:rsid w:val="00D377C5"/>
    <w:rsid w:val="00D40959"/>
    <w:rsid w:val="00D41552"/>
    <w:rsid w:val="00D415AE"/>
    <w:rsid w:val="00D43427"/>
    <w:rsid w:val="00D44C22"/>
    <w:rsid w:val="00D462C8"/>
    <w:rsid w:val="00D4650D"/>
    <w:rsid w:val="00D50283"/>
    <w:rsid w:val="00D50EBB"/>
    <w:rsid w:val="00D56EF3"/>
    <w:rsid w:val="00D57EDE"/>
    <w:rsid w:val="00D60F99"/>
    <w:rsid w:val="00D63E84"/>
    <w:rsid w:val="00D64E9E"/>
    <w:rsid w:val="00D665AE"/>
    <w:rsid w:val="00D70A62"/>
    <w:rsid w:val="00D711D9"/>
    <w:rsid w:val="00D76669"/>
    <w:rsid w:val="00D77E2C"/>
    <w:rsid w:val="00D85334"/>
    <w:rsid w:val="00D8606C"/>
    <w:rsid w:val="00D9161C"/>
    <w:rsid w:val="00D93432"/>
    <w:rsid w:val="00D938F2"/>
    <w:rsid w:val="00D94FDA"/>
    <w:rsid w:val="00D95AFA"/>
    <w:rsid w:val="00DA2390"/>
    <w:rsid w:val="00DA3AD7"/>
    <w:rsid w:val="00DA5F96"/>
    <w:rsid w:val="00DA601F"/>
    <w:rsid w:val="00DB0928"/>
    <w:rsid w:val="00DB1AB5"/>
    <w:rsid w:val="00DB4EF5"/>
    <w:rsid w:val="00DB6EC2"/>
    <w:rsid w:val="00DB7C4A"/>
    <w:rsid w:val="00DC0292"/>
    <w:rsid w:val="00DC06BB"/>
    <w:rsid w:val="00DC2B53"/>
    <w:rsid w:val="00DC4932"/>
    <w:rsid w:val="00DC6D38"/>
    <w:rsid w:val="00DC6D6E"/>
    <w:rsid w:val="00DC6DA0"/>
    <w:rsid w:val="00DD1523"/>
    <w:rsid w:val="00DD4154"/>
    <w:rsid w:val="00DD472C"/>
    <w:rsid w:val="00DD6C7D"/>
    <w:rsid w:val="00DE7EEC"/>
    <w:rsid w:val="00DF346E"/>
    <w:rsid w:val="00DF3A44"/>
    <w:rsid w:val="00DF52B9"/>
    <w:rsid w:val="00E00B9D"/>
    <w:rsid w:val="00E21A57"/>
    <w:rsid w:val="00E2323B"/>
    <w:rsid w:val="00E315AE"/>
    <w:rsid w:val="00E33EDC"/>
    <w:rsid w:val="00E35315"/>
    <w:rsid w:val="00E36E6A"/>
    <w:rsid w:val="00E4069B"/>
    <w:rsid w:val="00E4238D"/>
    <w:rsid w:val="00E46C4E"/>
    <w:rsid w:val="00E504EE"/>
    <w:rsid w:val="00E54936"/>
    <w:rsid w:val="00E60A45"/>
    <w:rsid w:val="00E6178E"/>
    <w:rsid w:val="00E644DE"/>
    <w:rsid w:val="00E705F2"/>
    <w:rsid w:val="00E94052"/>
    <w:rsid w:val="00E97EC1"/>
    <w:rsid w:val="00EA0713"/>
    <w:rsid w:val="00EA21EF"/>
    <w:rsid w:val="00EA2AA6"/>
    <w:rsid w:val="00EA4DD7"/>
    <w:rsid w:val="00EA6121"/>
    <w:rsid w:val="00EA67FA"/>
    <w:rsid w:val="00EA6FB9"/>
    <w:rsid w:val="00EB0F7C"/>
    <w:rsid w:val="00EB3B44"/>
    <w:rsid w:val="00EB4942"/>
    <w:rsid w:val="00EB5BD1"/>
    <w:rsid w:val="00EB7584"/>
    <w:rsid w:val="00EB7E74"/>
    <w:rsid w:val="00EB7FDF"/>
    <w:rsid w:val="00EC1A6B"/>
    <w:rsid w:val="00EC2DD1"/>
    <w:rsid w:val="00ED0294"/>
    <w:rsid w:val="00ED3A25"/>
    <w:rsid w:val="00EE06D5"/>
    <w:rsid w:val="00EE072D"/>
    <w:rsid w:val="00EE5DFB"/>
    <w:rsid w:val="00EF0280"/>
    <w:rsid w:val="00EF1D2F"/>
    <w:rsid w:val="00EF49B0"/>
    <w:rsid w:val="00EF5895"/>
    <w:rsid w:val="00EF6FA7"/>
    <w:rsid w:val="00EF78F6"/>
    <w:rsid w:val="00F00403"/>
    <w:rsid w:val="00F03F61"/>
    <w:rsid w:val="00F0520D"/>
    <w:rsid w:val="00F06688"/>
    <w:rsid w:val="00F135F0"/>
    <w:rsid w:val="00F20E2C"/>
    <w:rsid w:val="00F20F9A"/>
    <w:rsid w:val="00F22345"/>
    <w:rsid w:val="00F236A1"/>
    <w:rsid w:val="00F24354"/>
    <w:rsid w:val="00F24D9F"/>
    <w:rsid w:val="00F300C0"/>
    <w:rsid w:val="00F34DAA"/>
    <w:rsid w:val="00F4201F"/>
    <w:rsid w:val="00F42F60"/>
    <w:rsid w:val="00F439FC"/>
    <w:rsid w:val="00F4478E"/>
    <w:rsid w:val="00F523C7"/>
    <w:rsid w:val="00F63221"/>
    <w:rsid w:val="00F63267"/>
    <w:rsid w:val="00F64163"/>
    <w:rsid w:val="00F64FD5"/>
    <w:rsid w:val="00F74590"/>
    <w:rsid w:val="00F830DE"/>
    <w:rsid w:val="00F83975"/>
    <w:rsid w:val="00F85690"/>
    <w:rsid w:val="00F8623A"/>
    <w:rsid w:val="00F87038"/>
    <w:rsid w:val="00F908D5"/>
    <w:rsid w:val="00F91815"/>
    <w:rsid w:val="00F91985"/>
    <w:rsid w:val="00F92442"/>
    <w:rsid w:val="00FA34BE"/>
    <w:rsid w:val="00FA468E"/>
    <w:rsid w:val="00FA6B3A"/>
    <w:rsid w:val="00FB2F96"/>
    <w:rsid w:val="00FB3E7D"/>
    <w:rsid w:val="00FC055E"/>
    <w:rsid w:val="00FC27A3"/>
    <w:rsid w:val="00FC3102"/>
    <w:rsid w:val="00FC4420"/>
    <w:rsid w:val="00FC4C06"/>
    <w:rsid w:val="00FC6333"/>
    <w:rsid w:val="00FD0F13"/>
    <w:rsid w:val="00FD1415"/>
    <w:rsid w:val="00FE0EDF"/>
    <w:rsid w:val="00FE6865"/>
    <w:rsid w:val="00FF1202"/>
    <w:rsid w:val="00FF6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49B2"/>
  <w15:docId w15:val="{6D08A5BF-1BDD-4825-BDA6-11D7A6EF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B22CC"/>
    <w:pPr>
      <w:spacing w:after="40" w:line="360" w:lineRule="auto"/>
      <w:ind w:firstLine="709"/>
      <w:jc w:val="both"/>
    </w:pPr>
    <w:rPr>
      <w:rFonts w:ascii="Times New Roman" w:hAnsi="Times New Roman"/>
      <w:sz w:val="24"/>
    </w:rPr>
  </w:style>
  <w:style w:type="paragraph" w:styleId="1">
    <w:name w:val="heading 1"/>
    <w:basedOn w:val="a0"/>
    <w:next w:val="a0"/>
    <w:link w:val="10"/>
    <w:uiPriority w:val="9"/>
    <w:qFormat/>
    <w:rsid w:val="00A15F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autoRedefine/>
    <w:uiPriority w:val="9"/>
    <w:unhideWhenUsed/>
    <w:qFormat/>
    <w:rsid w:val="006B564A"/>
    <w:pPr>
      <w:keepNext/>
      <w:keepLines/>
      <w:spacing w:before="360"/>
      <w:outlineLvl w:val="1"/>
    </w:pPr>
    <w:rPr>
      <w:rFonts w:eastAsiaTheme="majorEastAsia" w:cs="Times New Roman"/>
      <w:b/>
      <w:iCs/>
      <w:sz w:val="28"/>
      <w:szCs w:val="24"/>
    </w:rPr>
  </w:style>
  <w:style w:type="paragraph" w:styleId="3">
    <w:name w:val="heading 3"/>
    <w:basedOn w:val="a0"/>
    <w:next w:val="a0"/>
    <w:link w:val="30"/>
    <w:autoRedefine/>
    <w:uiPriority w:val="9"/>
    <w:unhideWhenUsed/>
    <w:qFormat/>
    <w:rsid w:val="00625D7B"/>
    <w:pPr>
      <w:keepNext/>
      <w:keepLines/>
      <w:spacing w:before="40" w:after="0"/>
      <w:outlineLvl w:val="2"/>
    </w:pPr>
    <w:rPr>
      <w:rFonts w:eastAsiaTheme="majorEastAsia" w:cs="Times New Roman"/>
      <w:b/>
      <w:color w:val="000000" w:themeColor="text1"/>
      <w:w w:val="105"/>
      <w:szCs w:val="24"/>
    </w:rPr>
  </w:style>
  <w:style w:type="paragraph" w:styleId="4">
    <w:name w:val="heading 4"/>
    <w:basedOn w:val="a0"/>
    <w:next w:val="a0"/>
    <w:link w:val="40"/>
    <w:autoRedefine/>
    <w:uiPriority w:val="9"/>
    <w:unhideWhenUsed/>
    <w:qFormat/>
    <w:rsid w:val="00DF52B9"/>
    <w:pPr>
      <w:keepNext/>
      <w:keepLines/>
      <w:spacing w:before="40" w:after="0"/>
      <w:outlineLvl w:val="3"/>
    </w:pPr>
    <w:rPr>
      <w:rFonts w:ascii="Bahnschrift SemiBold SemiConden" w:eastAsiaTheme="majorEastAsia" w:hAnsi="Bahnschrift SemiBold SemiConden" w:cstheme="majorBidi"/>
      <w:b/>
      <w:iCs/>
    </w:rPr>
  </w:style>
  <w:style w:type="paragraph" w:styleId="5">
    <w:name w:val="heading 5"/>
    <w:basedOn w:val="a0"/>
    <w:next w:val="a0"/>
    <w:link w:val="50"/>
    <w:autoRedefine/>
    <w:uiPriority w:val="9"/>
    <w:unhideWhenUsed/>
    <w:qFormat/>
    <w:rsid w:val="008F716D"/>
    <w:pPr>
      <w:keepNext/>
      <w:keepLines/>
      <w:spacing w:before="200" w:after="0"/>
      <w:outlineLvl w:val="4"/>
    </w:pPr>
    <w:rPr>
      <w:rFonts w:eastAsiaTheme="majorEastAsia" w:cstheme="majorBidi"/>
      <w:i/>
      <w:color w:val="000000" w:themeColor="tex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1426DF"/>
    <w:pPr>
      <w:ind w:left="720"/>
      <w:contextualSpacing/>
    </w:pPr>
  </w:style>
  <w:style w:type="paragraph" w:customStyle="1" w:styleId="Default">
    <w:name w:val="Default"/>
    <w:rsid w:val="00B718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
    <w:name w:val="Стиль3"/>
    <w:basedOn w:val="a0"/>
    <w:next w:val="2"/>
    <w:qFormat/>
    <w:rsid w:val="00CB26CD"/>
    <w:pPr>
      <w:keepNext/>
      <w:ind w:left="720"/>
      <w:outlineLvl w:val="1"/>
    </w:pPr>
    <w:rPr>
      <w:rFonts w:cs="Times New Roman"/>
      <w:b/>
      <w:bCs/>
      <w:iCs/>
      <w:szCs w:val="24"/>
    </w:rPr>
  </w:style>
  <w:style w:type="paragraph" w:styleId="a6">
    <w:name w:val="header"/>
    <w:basedOn w:val="a0"/>
    <w:link w:val="a7"/>
    <w:uiPriority w:val="99"/>
    <w:unhideWhenUsed/>
    <w:rsid w:val="0035474F"/>
    <w:pPr>
      <w:tabs>
        <w:tab w:val="center" w:pos="4677"/>
        <w:tab w:val="right" w:pos="9355"/>
      </w:tabs>
      <w:spacing w:after="0" w:line="240" w:lineRule="auto"/>
    </w:pPr>
  </w:style>
  <w:style w:type="character" w:customStyle="1" w:styleId="20">
    <w:name w:val="Заголовок 2 Знак"/>
    <w:basedOn w:val="a1"/>
    <w:link w:val="2"/>
    <w:uiPriority w:val="9"/>
    <w:rsid w:val="006B564A"/>
    <w:rPr>
      <w:rFonts w:ascii="Times New Roman" w:eastAsiaTheme="majorEastAsia" w:hAnsi="Times New Roman" w:cs="Times New Roman"/>
      <w:b/>
      <w:iCs/>
      <w:sz w:val="28"/>
      <w:szCs w:val="24"/>
    </w:rPr>
  </w:style>
  <w:style w:type="character" w:customStyle="1" w:styleId="a7">
    <w:name w:val="Верхний колонтитул Знак"/>
    <w:basedOn w:val="a1"/>
    <w:link w:val="a6"/>
    <w:uiPriority w:val="99"/>
    <w:rsid w:val="0035474F"/>
  </w:style>
  <w:style w:type="paragraph" w:styleId="a8">
    <w:name w:val="footer"/>
    <w:basedOn w:val="a0"/>
    <w:link w:val="a9"/>
    <w:uiPriority w:val="99"/>
    <w:unhideWhenUsed/>
    <w:rsid w:val="0035474F"/>
    <w:pPr>
      <w:tabs>
        <w:tab w:val="center" w:pos="4677"/>
        <w:tab w:val="right" w:pos="9355"/>
      </w:tabs>
      <w:spacing w:after="0" w:line="240" w:lineRule="auto"/>
    </w:pPr>
  </w:style>
  <w:style w:type="character" w:customStyle="1" w:styleId="a9">
    <w:name w:val="Нижний колонтитул Знак"/>
    <w:basedOn w:val="a1"/>
    <w:link w:val="a8"/>
    <w:uiPriority w:val="99"/>
    <w:rsid w:val="0035474F"/>
  </w:style>
  <w:style w:type="paragraph" w:customStyle="1" w:styleId="aa">
    <w:name w:val="Письмо"/>
    <w:basedOn w:val="a0"/>
    <w:rsid w:val="00BF0634"/>
    <w:pPr>
      <w:autoSpaceDE w:val="0"/>
      <w:autoSpaceDN w:val="0"/>
      <w:spacing w:after="0" w:line="320" w:lineRule="exact"/>
      <w:ind w:firstLine="720"/>
    </w:pPr>
    <w:rPr>
      <w:rFonts w:eastAsia="Times New Roman" w:cs="Times New Roman"/>
      <w:sz w:val="28"/>
      <w:szCs w:val="28"/>
      <w:lang w:eastAsia="ru-RU"/>
    </w:rPr>
  </w:style>
  <w:style w:type="character" w:customStyle="1" w:styleId="30">
    <w:name w:val="Заголовок 3 Знак"/>
    <w:basedOn w:val="a1"/>
    <w:link w:val="3"/>
    <w:uiPriority w:val="9"/>
    <w:rsid w:val="00625D7B"/>
    <w:rPr>
      <w:rFonts w:ascii="Times New Roman" w:eastAsiaTheme="majorEastAsia" w:hAnsi="Times New Roman" w:cs="Times New Roman"/>
      <w:b/>
      <w:color w:val="000000" w:themeColor="text1"/>
      <w:w w:val="105"/>
      <w:sz w:val="24"/>
      <w:szCs w:val="24"/>
    </w:rPr>
  </w:style>
  <w:style w:type="character" w:customStyle="1" w:styleId="40">
    <w:name w:val="Заголовок 4 Знак"/>
    <w:basedOn w:val="a1"/>
    <w:link w:val="4"/>
    <w:uiPriority w:val="9"/>
    <w:rsid w:val="00DF52B9"/>
    <w:rPr>
      <w:rFonts w:ascii="Bahnschrift SemiBold SemiConden" w:eastAsiaTheme="majorEastAsia" w:hAnsi="Bahnschrift SemiBold SemiConden" w:cstheme="majorBidi"/>
      <w:b/>
      <w:iCs/>
      <w:sz w:val="24"/>
    </w:rPr>
  </w:style>
  <w:style w:type="paragraph" w:styleId="ab">
    <w:name w:val="No Spacing"/>
    <w:aliases w:val="Основной1"/>
    <w:basedOn w:val="a0"/>
    <w:uiPriority w:val="1"/>
    <w:qFormat/>
    <w:rsid w:val="00BC71B4"/>
    <w:pPr>
      <w:spacing w:after="0" w:line="240" w:lineRule="auto"/>
      <w:ind w:firstLine="0"/>
      <w:jc w:val="left"/>
    </w:pPr>
    <w:rPr>
      <w:rFonts w:asciiTheme="minorHAnsi" w:eastAsiaTheme="minorEastAsia" w:hAnsiTheme="minorHAnsi" w:cs="Times New Roman"/>
      <w:szCs w:val="32"/>
      <w:lang w:eastAsia="ru-RU"/>
    </w:rPr>
  </w:style>
  <w:style w:type="paragraph" w:customStyle="1" w:styleId="BasicParagraph">
    <w:name w:val="[Basic Paragraph]"/>
    <w:basedOn w:val="a0"/>
    <w:uiPriority w:val="99"/>
    <w:rsid w:val="00BC71B4"/>
    <w:pPr>
      <w:autoSpaceDE w:val="0"/>
      <w:autoSpaceDN w:val="0"/>
      <w:adjustRightInd w:val="0"/>
      <w:spacing w:after="0" w:line="288" w:lineRule="auto"/>
      <w:ind w:firstLine="0"/>
      <w:jc w:val="left"/>
      <w:textAlignment w:val="center"/>
    </w:pPr>
    <w:rPr>
      <w:rFonts w:ascii="Minion Pro" w:eastAsia="Calibri" w:hAnsi="Minion Pro" w:cs="Minion Pro"/>
      <w:color w:val="000000"/>
      <w:szCs w:val="24"/>
      <w:lang w:val="en-GB"/>
    </w:rPr>
  </w:style>
  <w:style w:type="character" w:customStyle="1" w:styleId="a5">
    <w:name w:val="Абзац списка Знак"/>
    <w:basedOn w:val="a1"/>
    <w:link w:val="a4"/>
    <w:uiPriority w:val="34"/>
    <w:rsid w:val="003C3031"/>
    <w:rPr>
      <w:rFonts w:ascii="Times New Roman" w:hAnsi="Times New Roman"/>
      <w:sz w:val="24"/>
    </w:rPr>
  </w:style>
  <w:style w:type="paragraph" w:styleId="ac">
    <w:name w:val="Balloon Text"/>
    <w:basedOn w:val="a0"/>
    <w:link w:val="ad"/>
    <w:uiPriority w:val="99"/>
    <w:semiHidden/>
    <w:unhideWhenUsed/>
    <w:rsid w:val="007277A1"/>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7277A1"/>
    <w:rPr>
      <w:rFonts w:ascii="Tahoma" w:hAnsi="Tahoma" w:cs="Tahoma"/>
      <w:sz w:val="16"/>
      <w:szCs w:val="16"/>
    </w:rPr>
  </w:style>
  <w:style w:type="table" w:styleId="ae">
    <w:name w:val="Table Grid"/>
    <w:basedOn w:val="a2"/>
    <w:uiPriority w:val="59"/>
    <w:rsid w:val="00370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uiPriority w:val="9"/>
    <w:rsid w:val="008F716D"/>
    <w:rPr>
      <w:rFonts w:ascii="Times New Roman" w:eastAsiaTheme="majorEastAsia" w:hAnsi="Times New Roman" w:cstheme="majorBidi"/>
      <w:i/>
      <w:color w:val="000000" w:themeColor="text1"/>
      <w:sz w:val="24"/>
    </w:rPr>
  </w:style>
  <w:style w:type="paragraph" w:customStyle="1" w:styleId="af">
    <w:name w:val="Текст в таблице"/>
    <w:basedOn w:val="a0"/>
    <w:link w:val="af0"/>
    <w:autoRedefine/>
    <w:qFormat/>
    <w:rsid w:val="00FE6865"/>
    <w:pPr>
      <w:spacing w:before="60" w:after="0" w:line="240" w:lineRule="auto"/>
      <w:ind w:firstLine="0"/>
      <w:jc w:val="left"/>
    </w:pPr>
    <w:rPr>
      <w:bCs/>
      <w:sz w:val="22"/>
    </w:rPr>
  </w:style>
  <w:style w:type="character" w:customStyle="1" w:styleId="af0">
    <w:name w:val="Текст в таблице Знак"/>
    <w:basedOn w:val="a1"/>
    <w:link w:val="af"/>
    <w:rsid w:val="00FE6865"/>
    <w:rPr>
      <w:rFonts w:ascii="Times New Roman" w:hAnsi="Times New Roman"/>
      <w:bCs/>
    </w:rPr>
  </w:style>
  <w:style w:type="character" w:customStyle="1" w:styleId="10">
    <w:name w:val="Заголовок 1 Знак"/>
    <w:basedOn w:val="a1"/>
    <w:link w:val="1"/>
    <w:uiPriority w:val="9"/>
    <w:rsid w:val="00A15F19"/>
    <w:rPr>
      <w:rFonts w:asciiTheme="majorHAnsi" w:eastAsiaTheme="majorEastAsia" w:hAnsiTheme="majorHAnsi" w:cstheme="majorBidi"/>
      <w:color w:val="2F5496" w:themeColor="accent1" w:themeShade="BF"/>
      <w:sz w:val="32"/>
      <w:szCs w:val="32"/>
    </w:rPr>
  </w:style>
  <w:style w:type="paragraph" w:styleId="af1">
    <w:name w:val="TOC Heading"/>
    <w:basedOn w:val="1"/>
    <w:next w:val="a0"/>
    <w:uiPriority w:val="39"/>
    <w:unhideWhenUsed/>
    <w:qFormat/>
    <w:rsid w:val="00A15F19"/>
    <w:pPr>
      <w:spacing w:line="259" w:lineRule="auto"/>
      <w:ind w:firstLine="0"/>
      <w:jc w:val="left"/>
      <w:outlineLvl w:val="9"/>
    </w:pPr>
    <w:rPr>
      <w:lang w:eastAsia="ru-RU"/>
    </w:rPr>
  </w:style>
  <w:style w:type="paragraph" w:styleId="21">
    <w:name w:val="toc 2"/>
    <w:basedOn w:val="a0"/>
    <w:next w:val="a0"/>
    <w:autoRedefine/>
    <w:uiPriority w:val="39"/>
    <w:unhideWhenUsed/>
    <w:rsid w:val="001214B3"/>
    <w:pPr>
      <w:tabs>
        <w:tab w:val="right" w:leader="dot" w:pos="9345"/>
      </w:tabs>
      <w:spacing w:after="100" w:line="259" w:lineRule="auto"/>
      <w:ind w:firstLine="0"/>
      <w:jc w:val="left"/>
    </w:pPr>
    <w:rPr>
      <w:rFonts w:eastAsiaTheme="minorEastAsia" w:cs="Times New Roman"/>
      <w:szCs w:val="24"/>
      <w:lang w:eastAsia="ru-RU"/>
    </w:rPr>
  </w:style>
  <w:style w:type="paragraph" w:styleId="11">
    <w:name w:val="toc 1"/>
    <w:basedOn w:val="a0"/>
    <w:next w:val="a0"/>
    <w:autoRedefine/>
    <w:uiPriority w:val="39"/>
    <w:unhideWhenUsed/>
    <w:rsid w:val="00A15F19"/>
    <w:pPr>
      <w:spacing w:after="100" w:line="259" w:lineRule="auto"/>
      <w:ind w:firstLine="0"/>
      <w:jc w:val="left"/>
    </w:pPr>
    <w:rPr>
      <w:rFonts w:asciiTheme="minorHAnsi" w:eastAsiaTheme="minorEastAsia" w:hAnsiTheme="minorHAnsi" w:cs="Times New Roman"/>
      <w:sz w:val="22"/>
      <w:lang w:eastAsia="ru-RU"/>
    </w:rPr>
  </w:style>
  <w:style w:type="paragraph" w:styleId="32">
    <w:name w:val="toc 3"/>
    <w:basedOn w:val="a0"/>
    <w:next w:val="a0"/>
    <w:autoRedefine/>
    <w:uiPriority w:val="39"/>
    <w:unhideWhenUsed/>
    <w:rsid w:val="00A15F19"/>
    <w:pPr>
      <w:spacing w:after="100" w:line="259" w:lineRule="auto"/>
      <w:ind w:left="440" w:firstLine="0"/>
      <w:jc w:val="left"/>
    </w:pPr>
    <w:rPr>
      <w:rFonts w:asciiTheme="minorHAnsi" w:eastAsiaTheme="minorEastAsia" w:hAnsiTheme="minorHAnsi" w:cs="Times New Roman"/>
      <w:sz w:val="22"/>
      <w:lang w:eastAsia="ru-RU"/>
    </w:rPr>
  </w:style>
  <w:style w:type="paragraph" w:styleId="41">
    <w:name w:val="toc 4"/>
    <w:basedOn w:val="a0"/>
    <w:next w:val="a0"/>
    <w:autoRedefine/>
    <w:uiPriority w:val="39"/>
    <w:unhideWhenUsed/>
    <w:rsid w:val="00A15F19"/>
    <w:pPr>
      <w:spacing w:after="100"/>
      <w:ind w:left="720"/>
    </w:pPr>
  </w:style>
  <w:style w:type="character" w:styleId="af2">
    <w:name w:val="Hyperlink"/>
    <w:basedOn w:val="a1"/>
    <w:uiPriority w:val="99"/>
    <w:unhideWhenUsed/>
    <w:rsid w:val="00A15F19"/>
    <w:rPr>
      <w:color w:val="0563C1" w:themeColor="hyperlink"/>
      <w:u w:val="single"/>
    </w:rPr>
  </w:style>
  <w:style w:type="table" w:customStyle="1" w:styleId="410">
    <w:name w:val="Таблица простая 41"/>
    <w:basedOn w:val="a2"/>
    <w:uiPriority w:val="44"/>
    <w:rsid w:val="006A7B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3">
    <w:name w:val="annotation reference"/>
    <w:basedOn w:val="a1"/>
    <w:uiPriority w:val="99"/>
    <w:semiHidden/>
    <w:unhideWhenUsed/>
    <w:rsid w:val="0005775B"/>
    <w:rPr>
      <w:sz w:val="16"/>
      <w:szCs w:val="16"/>
    </w:rPr>
  </w:style>
  <w:style w:type="paragraph" w:styleId="af4">
    <w:name w:val="annotation text"/>
    <w:basedOn w:val="a0"/>
    <w:link w:val="af5"/>
    <w:uiPriority w:val="99"/>
    <w:semiHidden/>
    <w:unhideWhenUsed/>
    <w:rsid w:val="0005775B"/>
    <w:pPr>
      <w:spacing w:line="240" w:lineRule="auto"/>
    </w:pPr>
    <w:rPr>
      <w:sz w:val="20"/>
      <w:szCs w:val="20"/>
    </w:rPr>
  </w:style>
  <w:style w:type="character" w:customStyle="1" w:styleId="af5">
    <w:name w:val="Текст примечания Знак"/>
    <w:basedOn w:val="a1"/>
    <w:link w:val="af4"/>
    <w:uiPriority w:val="99"/>
    <w:semiHidden/>
    <w:rsid w:val="0005775B"/>
    <w:rPr>
      <w:rFonts w:ascii="Times New Roman" w:hAnsi="Times New Roman"/>
      <w:sz w:val="20"/>
      <w:szCs w:val="20"/>
    </w:rPr>
  </w:style>
  <w:style w:type="paragraph" w:styleId="af6">
    <w:name w:val="annotation subject"/>
    <w:basedOn w:val="af4"/>
    <w:next w:val="af4"/>
    <w:link w:val="af7"/>
    <w:uiPriority w:val="99"/>
    <w:semiHidden/>
    <w:unhideWhenUsed/>
    <w:rsid w:val="0005775B"/>
    <w:rPr>
      <w:b/>
      <w:bCs/>
    </w:rPr>
  </w:style>
  <w:style w:type="character" w:customStyle="1" w:styleId="af7">
    <w:name w:val="Тема примечания Знак"/>
    <w:basedOn w:val="af5"/>
    <w:link w:val="af6"/>
    <w:uiPriority w:val="99"/>
    <w:semiHidden/>
    <w:rsid w:val="0005775B"/>
    <w:rPr>
      <w:rFonts w:ascii="Times New Roman" w:hAnsi="Times New Roman"/>
      <w:b/>
      <w:bCs/>
      <w:sz w:val="20"/>
      <w:szCs w:val="20"/>
    </w:rPr>
  </w:style>
  <w:style w:type="paragraph" w:styleId="af8">
    <w:name w:val="Revision"/>
    <w:hidden/>
    <w:uiPriority w:val="99"/>
    <w:semiHidden/>
    <w:rsid w:val="00B03346"/>
    <w:pPr>
      <w:spacing w:after="0" w:line="240" w:lineRule="auto"/>
    </w:pPr>
    <w:rPr>
      <w:rFonts w:ascii="Times New Roman" w:hAnsi="Times New Roman"/>
      <w:sz w:val="24"/>
    </w:rPr>
  </w:style>
  <w:style w:type="table" w:customStyle="1" w:styleId="411">
    <w:name w:val="Таблица простая 41"/>
    <w:basedOn w:val="a2"/>
    <w:next w:val="410"/>
    <w:uiPriority w:val="44"/>
    <w:rsid w:val="006B17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9">
    <w:name w:val="Body Text"/>
    <w:basedOn w:val="a0"/>
    <w:link w:val="afa"/>
    <w:uiPriority w:val="1"/>
    <w:qFormat/>
    <w:rsid w:val="00462C71"/>
    <w:pPr>
      <w:autoSpaceDE w:val="0"/>
      <w:autoSpaceDN w:val="0"/>
      <w:adjustRightInd w:val="0"/>
      <w:spacing w:after="0"/>
      <w:ind w:firstLine="720"/>
    </w:pPr>
    <w:rPr>
      <w:rFonts w:eastAsia="Times New Roman" w:cs="Palatino Linotype"/>
      <w:lang w:eastAsia="ru-RU"/>
    </w:rPr>
  </w:style>
  <w:style w:type="character" w:customStyle="1" w:styleId="afa">
    <w:name w:val="Основной текст Знак"/>
    <w:basedOn w:val="a1"/>
    <w:link w:val="af9"/>
    <w:uiPriority w:val="1"/>
    <w:rsid w:val="00462C71"/>
    <w:rPr>
      <w:rFonts w:ascii="Times New Roman" w:eastAsia="Times New Roman" w:hAnsi="Times New Roman" w:cs="Palatino Linotype"/>
      <w:sz w:val="24"/>
      <w:lang w:eastAsia="ru-RU"/>
    </w:rPr>
  </w:style>
  <w:style w:type="paragraph" w:customStyle="1" w:styleId="TableParagraph">
    <w:name w:val="Table Paragraph"/>
    <w:basedOn w:val="a0"/>
    <w:link w:val="TableParagraph0"/>
    <w:uiPriority w:val="1"/>
    <w:qFormat/>
    <w:rsid w:val="00462C71"/>
    <w:pPr>
      <w:autoSpaceDE w:val="0"/>
      <w:autoSpaceDN w:val="0"/>
      <w:adjustRightInd w:val="0"/>
      <w:spacing w:after="0" w:line="240" w:lineRule="auto"/>
      <w:ind w:firstLine="0"/>
      <w:contextualSpacing/>
    </w:pPr>
    <w:rPr>
      <w:rFonts w:ascii="Calibri" w:eastAsia="Times New Roman" w:hAnsi="Calibri" w:cs="Calibri"/>
      <w:szCs w:val="24"/>
      <w:lang w:eastAsia="ru-RU"/>
    </w:rPr>
  </w:style>
  <w:style w:type="character" w:customStyle="1" w:styleId="TableParagraph0">
    <w:name w:val="Table Paragraph Знак"/>
    <w:basedOn w:val="a1"/>
    <w:link w:val="TableParagraph"/>
    <w:uiPriority w:val="1"/>
    <w:rsid w:val="00804A42"/>
    <w:rPr>
      <w:rFonts w:ascii="Calibri" w:eastAsia="Times New Roman" w:hAnsi="Calibri" w:cs="Calibri"/>
      <w:sz w:val="24"/>
      <w:szCs w:val="24"/>
      <w:lang w:eastAsia="ru-RU"/>
    </w:rPr>
  </w:style>
  <w:style w:type="paragraph" w:customStyle="1" w:styleId="a">
    <w:name w:val="Абзац списка нумерованный"/>
    <w:basedOn w:val="a4"/>
    <w:uiPriority w:val="1"/>
    <w:qFormat/>
    <w:rsid w:val="00EF49B0"/>
    <w:pPr>
      <w:widowControl w:val="0"/>
      <w:numPr>
        <w:numId w:val="7"/>
      </w:numPr>
      <w:tabs>
        <w:tab w:val="left" w:pos="2721"/>
      </w:tabs>
      <w:kinsoku w:val="0"/>
      <w:overflowPunct w:val="0"/>
      <w:autoSpaceDE w:val="0"/>
      <w:autoSpaceDN w:val="0"/>
      <w:adjustRightInd w:val="0"/>
      <w:spacing w:after="0" w:line="286" w:lineRule="exact"/>
      <w:ind w:left="2422" w:right="851"/>
      <w:contextualSpacing w:val="0"/>
      <w:jc w:val="left"/>
    </w:pPr>
    <w:rPr>
      <w:rFonts w:eastAsiaTheme="minorEastAsia" w:cs="PT Serif"/>
      <w:color w:val="231F20"/>
      <w:spacing w:val="2"/>
      <w:w w:val="10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77275">
      <w:bodyDiv w:val="1"/>
      <w:marLeft w:val="0"/>
      <w:marRight w:val="0"/>
      <w:marTop w:val="0"/>
      <w:marBottom w:val="0"/>
      <w:divBdr>
        <w:top w:val="none" w:sz="0" w:space="0" w:color="auto"/>
        <w:left w:val="none" w:sz="0" w:space="0" w:color="auto"/>
        <w:bottom w:val="none" w:sz="0" w:space="0" w:color="auto"/>
        <w:right w:val="none" w:sz="0" w:space="0" w:color="auto"/>
      </w:divBdr>
    </w:div>
    <w:div w:id="148710583">
      <w:bodyDiv w:val="1"/>
      <w:marLeft w:val="0"/>
      <w:marRight w:val="0"/>
      <w:marTop w:val="0"/>
      <w:marBottom w:val="0"/>
      <w:divBdr>
        <w:top w:val="none" w:sz="0" w:space="0" w:color="auto"/>
        <w:left w:val="none" w:sz="0" w:space="0" w:color="auto"/>
        <w:bottom w:val="none" w:sz="0" w:space="0" w:color="auto"/>
        <w:right w:val="none" w:sz="0" w:space="0" w:color="auto"/>
      </w:divBdr>
    </w:div>
    <w:div w:id="256865000">
      <w:bodyDiv w:val="1"/>
      <w:marLeft w:val="0"/>
      <w:marRight w:val="0"/>
      <w:marTop w:val="0"/>
      <w:marBottom w:val="0"/>
      <w:divBdr>
        <w:top w:val="none" w:sz="0" w:space="0" w:color="auto"/>
        <w:left w:val="none" w:sz="0" w:space="0" w:color="auto"/>
        <w:bottom w:val="none" w:sz="0" w:space="0" w:color="auto"/>
        <w:right w:val="none" w:sz="0" w:space="0" w:color="auto"/>
      </w:divBdr>
    </w:div>
    <w:div w:id="1468814671">
      <w:bodyDiv w:val="1"/>
      <w:marLeft w:val="0"/>
      <w:marRight w:val="0"/>
      <w:marTop w:val="0"/>
      <w:marBottom w:val="0"/>
      <w:divBdr>
        <w:top w:val="none" w:sz="0" w:space="0" w:color="auto"/>
        <w:left w:val="none" w:sz="0" w:space="0" w:color="auto"/>
        <w:bottom w:val="none" w:sz="0" w:space="0" w:color="auto"/>
        <w:right w:val="none" w:sz="0" w:space="0" w:color="auto"/>
      </w:divBdr>
    </w:div>
    <w:div w:id="1753818996">
      <w:bodyDiv w:val="1"/>
      <w:marLeft w:val="0"/>
      <w:marRight w:val="0"/>
      <w:marTop w:val="0"/>
      <w:marBottom w:val="0"/>
      <w:divBdr>
        <w:top w:val="none" w:sz="0" w:space="0" w:color="auto"/>
        <w:left w:val="none" w:sz="0" w:space="0" w:color="auto"/>
        <w:bottom w:val="none" w:sz="0" w:space="0" w:color="auto"/>
        <w:right w:val="none" w:sz="0" w:space="0" w:color="auto"/>
      </w:divBdr>
    </w:div>
    <w:div w:id="1957370567">
      <w:bodyDiv w:val="1"/>
      <w:marLeft w:val="0"/>
      <w:marRight w:val="0"/>
      <w:marTop w:val="0"/>
      <w:marBottom w:val="0"/>
      <w:divBdr>
        <w:top w:val="none" w:sz="0" w:space="0" w:color="auto"/>
        <w:left w:val="none" w:sz="0" w:space="0" w:color="auto"/>
        <w:bottom w:val="none" w:sz="0" w:space="0" w:color="auto"/>
        <w:right w:val="none" w:sz="0" w:space="0" w:color="auto"/>
      </w:divBdr>
    </w:div>
    <w:div w:id="2056154622">
      <w:bodyDiv w:val="1"/>
      <w:marLeft w:val="0"/>
      <w:marRight w:val="0"/>
      <w:marTop w:val="0"/>
      <w:marBottom w:val="0"/>
      <w:divBdr>
        <w:top w:val="none" w:sz="0" w:space="0" w:color="auto"/>
        <w:left w:val="none" w:sz="0" w:space="0" w:color="auto"/>
        <w:bottom w:val="none" w:sz="0" w:space="0" w:color="auto"/>
        <w:right w:val="none" w:sz="0" w:space="0" w:color="auto"/>
      </w:divBdr>
    </w:div>
    <w:div w:id="212546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mailto:do2019@niko.institute" TargetMode="External"/><Relationship Id="rId3" Type="http://schemas.openxmlformats.org/officeDocument/2006/relationships/styles" Target="styles.xml"/><Relationship Id="rId21" Type="http://schemas.openxmlformats.org/officeDocument/2006/relationships/hyperlink" Target="mailto:do2019@niko.institute"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do2019@niko.institute" TargetMode="External"/><Relationship Id="rId2" Type="http://schemas.openxmlformats.org/officeDocument/2006/relationships/numbering" Target="numbering.xml"/><Relationship Id="rId16" Type="http://schemas.openxmlformats.org/officeDocument/2006/relationships/hyperlink" Target="mailto:do2019@niko.institute" TargetMode="External"/><Relationship Id="rId20" Type="http://schemas.openxmlformats.org/officeDocument/2006/relationships/hyperlink" Target="mailto:do2019@niko.institu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o2019@niko.institute" TargetMode="External"/><Relationship Id="rId23" Type="http://schemas.microsoft.com/office/2011/relationships/people" Target="people.xml"/><Relationship Id="rId10" Type="http://schemas.openxmlformats.org/officeDocument/2006/relationships/image" Target="media/image3.png"/><Relationship Id="rId19" Type="http://schemas.openxmlformats.org/officeDocument/2006/relationships/hyperlink" Target="mailto:do2019@niko.institut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o2019@niko.institut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45CE1-A155-4E8B-96FC-F4078F1F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50</Pages>
  <Words>13118</Words>
  <Characters>74774</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Хайдарпашич Мария Руслановна</dc:creator>
  <cp:lastModifiedBy>Раиса</cp:lastModifiedBy>
  <cp:revision>9</cp:revision>
  <cp:lastPrinted>2021-06-17T10:47:00Z</cp:lastPrinted>
  <dcterms:created xsi:type="dcterms:W3CDTF">2021-06-16T15:15:00Z</dcterms:created>
  <dcterms:modified xsi:type="dcterms:W3CDTF">2021-08-17T08:49:00Z</dcterms:modified>
</cp:coreProperties>
</file>